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92C7" w14:textId="77777777" w:rsidR="002547B8" w:rsidRPr="00F359E3" w:rsidRDefault="00F11325">
      <w:pPr>
        <w:jc w:val="center"/>
        <w:rPr>
          <w:rFonts w:ascii="Times New Roman" w:hAnsi="Times New Roman"/>
          <w:smallCaps/>
          <w:sz w:val="36"/>
          <w:rPrChange w:id="7" w:author="321" w:date="2019-07-30T13:22:00Z">
            <w:rPr>
              <w:rFonts w:ascii="Times New Roman" w:eastAsia="Times New Roman" w:hAnsi="Times New Roman" w:cs="Times New Roman"/>
              <w:smallCaps/>
              <w:sz w:val="36"/>
              <w:szCs w:val="36"/>
            </w:rPr>
          </w:rPrChange>
        </w:rPr>
        <w:pPrChange w:id="8" w:author="321" w:date="2019-07-30T13:22:00Z">
          <w:pPr>
            <w:pStyle w:val="Body"/>
            <w:jc w:val="center"/>
          </w:pPr>
        </w:pPrChange>
      </w:pPr>
      <w:bookmarkStart w:id="9" w:name="PanelTitle"/>
      <w:r>
        <w:rPr>
          <w:rFonts w:ascii="Times New Roman" w:hAnsi="Times New Roman"/>
          <w:smallCaps/>
          <w:sz w:val="36"/>
          <w:szCs w:val="36"/>
        </w:rPr>
        <w:t>Interoperability: How Can Blockchain, Healthcare and the Law Work Together?</w:t>
      </w:r>
      <w:bookmarkEnd w:id="9"/>
    </w:p>
    <w:p w14:paraId="7771DF31" w14:textId="77777777" w:rsidR="002547B8" w:rsidRDefault="002547B8">
      <w:pPr>
        <w:jc w:val="center"/>
        <w:outlineLvl w:val="0"/>
        <w:rPr>
          <w:rFonts w:ascii="Times New Roman" w:eastAsia="Times New Roman" w:hAnsi="Times New Roman" w:cs="Times New Roman"/>
          <w:smallCaps/>
        </w:rPr>
        <w:pPrChange w:id="10" w:author="321" w:date="2019-07-30T13:22:00Z">
          <w:pPr>
            <w:pStyle w:val="Body"/>
            <w:jc w:val="center"/>
            <w:outlineLvl w:val="0"/>
          </w:pPr>
        </w:pPrChange>
      </w:pPr>
    </w:p>
    <w:p w14:paraId="668C413A" w14:textId="77777777" w:rsidR="002547B8" w:rsidRPr="00F359E3" w:rsidRDefault="00F11325">
      <w:pPr>
        <w:jc w:val="center"/>
        <w:outlineLvl w:val="0"/>
        <w:rPr>
          <w:rFonts w:ascii="Times New Roman" w:hAnsi="Times New Roman"/>
          <w:sz w:val="28"/>
          <w:rPrChange w:id="11" w:author="321" w:date="2019-07-30T13:22:00Z">
            <w:rPr>
              <w:rFonts w:ascii="Times New Roman" w:eastAsia="Times New Roman" w:hAnsi="Times New Roman" w:cs="Times New Roman"/>
              <w:sz w:val="28"/>
              <w:szCs w:val="28"/>
            </w:rPr>
          </w:rPrChange>
        </w:rPr>
        <w:pPrChange w:id="12" w:author="321" w:date="2019-07-30T13:22:00Z">
          <w:pPr>
            <w:pStyle w:val="Body"/>
            <w:jc w:val="center"/>
            <w:outlineLvl w:val="0"/>
          </w:pPr>
        </w:pPrChange>
      </w:pPr>
      <w:r>
        <w:rPr>
          <w:rFonts w:ascii="Times New Roman" w:hAnsi="Times New Roman"/>
          <w:smallCaps/>
          <w:sz w:val="28"/>
          <w:szCs w:val="28"/>
        </w:rPr>
        <w:t>Panelists:</w:t>
      </w:r>
    </w:p>
    <w:p w14:paraId="2DAF3399" w14:textId="77777777" w:rsidR="002547B8" w:rsidRPr="00F359E3" w:rsidRDefault="00F11325">
      <w:pPr>
        <w:jc w:val="center"/>
        <w:rPr>
          <w:rFonts w:ascii="Times New Roman" w:hAnsi="Times New Roman"/>
          <w:smallCaps/>
          <w:sz w:val="28"/>
          <w:rPrChange w:id="13" w:author="321" w:date="2019-07-30T13:22:00Z">
            <w:rPr>
              <w:rFonts w:ascii="Times New Roman" w:eastAsia="Times New Roman" w:hAnsi="Times New Roman" w:cs="Times New Roman"/>
              <w:smallCaps/>
              <w:sz w:val="28"/>
              <w:szCs w:val="28"/>
            </w:rPr>
          </w:rPrChange>
        </w:rPr>
        <w:pPrChange w:id="14" w:author="321" w:date="2019-07-30T13:22:00Z">
          <w:pPr>
            <w:pStyle w:val="Body"/>
            <w:jc w:val="center"/>
          </w:pPr>
        </w:pPrChange>
      </w:pPr>
      <w:r>
        <w:rPr>
          <w:rFonts w:ascii="Times New Roman" w:hAnsi="Times New Roman"/>
          <w:smallCaps/>
          <w:sz w:val="28"/>
          <w:szCs w:val="28"/>
        </w:rPr>
        <w:t>Larry Bridgesmith</w:t>
      </w:r>
      <w:r w:rsidRPr="00976C9A">
        <w:rPr>
          <w:rFonts w:ascii="Times New Roman" w:hAnsi="Times New Roman"/>
          <w:smallCaps/>
          <w:sz w:val="28"/>
        </w:rPr>
        <w:t xml:space="preserve">, </w:t>
      </w:r>
      <w:r w:rsidRPr="00976C9A">
        <w:rPr>
          <w:rFonts w:ascii="Times New Roman" w:hAnsi="Times New Roman"/>
          <w:i/>
          <w:smallCaps/>
          <w:sz w:val="28"/>
        </w:rPr>
        <w:t>Vanderbilt School of law</w:t>
      </w:r>
    </w:p>
    <w:p w14:paraId="355B5324" w14:textId="77777777" w:rsidR="002547B8" w:rsidRPr="00F359E3" w:rsidRDefault="00F11325">
      <w:pPr>
        <w:jc w:val="center"/>
        <w:rPr>
          <w:rFonts w:ascii="Times New Roman" w:hAnsi="Times New Roman"/>
          <w:smallCaps/>
          <w:sz w:val="28"/>
          <w:rPrChange w:id="15" w:author="321" w:date="2019-07-30T13:22:00Z">
            <w:rPr>
              <w:rFonts w:ascii="Times New Roman" w:eastAsia="Times New Roman" w:hAnsi="Times New Roman" w:cs="Times New Roman"/>
              <w:smallCaps/>
              <w:sz w:val="28"/>
              <w:szCs w:val="28"/>
            </w:rPr>
          </w:rPrChange>
        </w:rPr>
        <w:pPrChange w:id="16" w:author="321" w:date="2019-07-30T13:22:00Z">
          <w:pPr>
            <w:pStyle w:val="Body"/>
            <w:jc w:val="center"/>
          </w:pPr>
        </w:pPrChange>
      </w:pPr>
      <w:r w:rsidRPr="00F359E3">
        <w:rPr>
          <w:rFonts w:ascii="Times New Roman" w:hAnsi="Times New Roman"/>
          <w:smallCaps/>
          <w:sz w:val="28"/>
          <w:rPrChange w:id="17" w:author="321" w:date="2019-07-30T13:22:00Z">
            <w:rPr>
              <w:rFonts w:ascii="Times New Roman" w:hAnsi="Times New Roman"/>
              <w:smallCaps/>
              <w:sz w:val="28"/>
              <w:szCs w:val="28"/>
              <w:lang w:val="es-ES_tradnl"/>
            </w:rPr>
          </w:rPrChange>
        </w:rPr>
        <w:t xml:space="preserve">Adel </w:t>
      </w:r>
      <w:proofErr w:type="spellStart"/>
      <w:r w:rsidRPr="00F359E3">
        <w:rPr>
          <w:rFonts w:ascii="Times New Roman" w:hAnsi="Times New Roman"/>
          <w:smallCaps/>
          <w:sz w:val="28"/>
          <w:rPrChange w:id="18" w:author="321" w:date="2019-07-30T13:22:00Z">
            <w:rPr>
              <w:rFonts w:ascii="Times New Roman" w:hAnsi="Times New Roman"/>
              <w:smallCaps/>
              <w:sz w:val="28"/>
              <w:szCs w:val="28"/>
              <w:lang w:val="es-ES_tradnl"/>
            </w:rPr>
          </w:rPrChange>
        </w:rPr>
        <w:t>ElMessiry</w:t>
      </w:r>
      <w:proofErr w:type="spellEnd"/>
      <w:r w:rsidRPr="00F359E3">
        <w:rPr>
          <w:rFonts w:ascii="Times New Roman" w:hAnsi="Times New Roman"/>
          <w:smallCaps/>
          <w:sz w:val="28"/>
          <w:rPrChange w:id="19" w:author="321" w:date="2019-07-30T13:22:00Z">
            <w:rPr>
              <w:rFonts w:ascii="Times New Roman" w:hAnsi="Times New Roman"/>
              <w:smallCaps/>
              <w:sz w:val="28"/>
              <w:szCs w:val="28"/>
              <w:lang w:val="es-ES_tradnl"/>
            </w:rPr>
          </w:rPrChange>
        </w:rPr>
        <w:t xml:space="preserve">, </w:t>
      </w:r>
      <w:r w:rsidRPr="00976C9A">
        <w:rPr>
          <w:rFonts w:ascii="Times New Roman" w:hAnsi="Times New Roman"/>
          <w:i/>
          <w:smallCaps/>
          <w:sz w:val="28"/>
        </w:rPr>
        <w:t>Utilize Health</w:t>
      </w:r>
    </w:p>
    <w:p w14:paraId="0B916EC3" w14:textId="77777777" w:rsidR="002547B8" w:rsidRPr="00F359E3" w:rsidRDefault="00F11325">
      <w:pPr>
        <w:jc w:val="center"/>
        <w:rPr>
          <w:rFonts w:ascii="Times New Roman" w:hAnsi="Times New Roman"/>
          <w:smallCaps/>
          <w:rPrChange w:id="20" w:author="321" w:date="2019-07-30T13:22:00Z">
            <w:rPr>
              <w:rFonts w:ascii="Times New Roman" w:eastAsia="Times New Roman" w:hAnsi="Times New Roman" w:cs="Times New Roman"/>
              <w:smallCaps/>
            </w:rPr>
          </w:rPrChange>
        </w:rPr>
        <w:pPrChange w:id="21" w:author="321" w:date="2019-07-30T13:22:00Z">
          <w:pPr>
            <w:pStyle w:val="Body"/>
            <w:jc w:val="center"/>
          </w:pPr>
        </w:pPrChange>
      </w:pPr>
      <w:r>
        <w:rPr>
          <w:rFonts w:ascii="Times New Roman" w:hAnsi="Times New Roman"/>
          <w:smallCaps/>
          <w:sz w:val="28"/>
          <w:szCs w:val="28"/>
        </w:rPr>
        <w:t>Will Blackford</w:t>
      </w:r>
      <w:r w:rsidRPr="00976C9A">
        <w:rPr>
          <w:rFonts w:ascii="Times New Roman" w:hAnsi="Times New Roman"/>
          <w:smallCaps/>
          <w:sz w:val="28"/>
        </w:rPr>
        <w:t xml:space="preserve">, </w:t>
      </w:r>
      <w:r w:rsidRPr="00F359E3">
        <w:rPr>
          <w:rFonts w:ascii="Times New Roman" w:hAnsi="Times New Roman"/>
          <w:i/>
          <w:smallCaps/>
          <w:sz w:val="28"/>
          <w:rPrChange w:id="22" w:author="321" w:date="2019-07-30T13:22:00Z">
            <w:rPr>
              <w:rFonts w:ascii="Times New Roman" w:hAnsi="Times New Roman"/>
              <w:i/>
              <w:iCs/>
              <w:smallCaps/>
              <w:sz w:val="28"/>
              <w:szCs w:val="28"/>
              <w:lang w:val="de-DE"/>
            </w:rPr>
          </w:rPrChange>
        </w:rPr>
        <w:t>GEODIS</w:t>
      </w:r>
    </w:p>
    <w:p w14:paraId="6552EAC8" w14:textId="77777777" w:rsidR="002547B8" w:rsidRDefault="002547B8">
      <w:pPr>
        <w:jc w:val="center"/>
        <w:rPr>
          <w:rFonts w:ascii="Times New Roman" w:eastAsia="Times New Roman" w:hAnsi="Times New Roman" w:cs="Times New Roman"/>
          <w:smallCaps/>
        </w:rPr>
        <w:pPrChange w:id="23" w:author="321" w:date="2019-07-30T13:22:00Z">
          <w:pPr>
            <w:pStyle w:val="Body"/>
            <w:jc w:val="center"/>
          </w:pPr>
        </w:pPrChange>
      </w:pPr>
    </w:p>
    <w:p w14:paraId="3905E07C" w14:textId="77777777" w:rsidR="002547B8" w:rsidRPr="00F359E3" w:rsidRDefault="00F11325">
      <w:pPr>
        <w:jc w:val="center"/>
        <w:outlineLvl w:val="0"/>
        <w:rPr>
          <w:rFonts w:ascii="Times New Roman" w:hAnsi="Times New Roman"/>
          <w:i/>
          <w:sz w:val="28"/>
          <w:rPrChange w:id="24" w:author="321" w:date="2019-07-30T13:22:00Z">
            <w:rPr>
              <w:rFonts w:ascii="Times New Roman" w:eastAsia="Times New Roman" w:hAnsi="Times New Roman" w:cs="Times New Roman"/>
              <w:i/>
              <w:iCs/>
              <w:sz w:val="28"/>
              <w:szCs w:val="28"/>
            </w:rPr>
          </w:rPrChange>
        </w:rPr>
        <w:pPrChange w:id="25" w:author="321" w:date="2019-07-30T13:22:00Z">
          <w:pPr>
            <w:pStyle w:val="Body"/>
            <w:jc w:val="center"/>
            <w:outlineLvl w:val="0"/>
          </w:pPr>
        </w:pPrChange>
      </w:pPr>
      <w:r>
        <w:rPr>
          <w:rFonts w:ascii="Times New Roman" w:hAnsi="Times New Roman"/>
          <w:i/>
          <w:iCs/>
          <w:sz w:val="28"/>
          <w:szCs w:val="28"/>
        </w:rPr>
        <w:t xml:space="preserve">Moderated by </w:t>
      </w:r>
      <w:r w:rsidRPr="00976C9A">
        <w:rPr>
          <w:rFonts w:ascii="Times New Roman" w:hAnsi="Times New Roman"/>
          <w:i/>
          <w:sz w:val="28"/>
        </w:rPr>
        <w:t xml:space="preserve">Philip FitzGerald, Belmont Health Law Journal </w:t>
      </w:r>
    </w:p>
    <w:p w14:paraId="3181C91E" w14:textId="77777777" w:rsidR="002547B8" w:rsidRDefault="002547B8">
      <w:pPr>
        <w:rPr>
          <w:rFonts w:ascii="Times New Roman" w:eastAsia="Times New Roman" w:hAnsi="Times New Roman" w:cs="Times New Roman"/>
        </w:rPr>
        <w:pPrChange w:id="26" w:author="321" w:date="2019-07-30T13:22:00Z">
          <w:pPr>
            <w:pStyle w:val="Body"/>
          </w:pPr>
        </w:pPrChange>
      </w:pPr>
    </w:p>
    <w:p w14:paraId="5B0D5618" w14:textId="77777777" w:rsidR="002547B8" w:rsidRDefault="002547B8">
      <w:pPr>
        <w:rPr>
          <w:rFonts w:ascii="Times New Roman" w:eastAsia="Times New Roman" w:hAnsi="Times New Roman" w:cs="Times New Roman"/>
        </w:rPr>
        <w:pPrChange w:id="27" w:author="321" w:date="2019-07-30T13:22:00Z">
          <w:pPr>
            <w:pStyle w:val="Body"/>
          </w:pPr>
        </w:pPrChange>
      </w:pPr>
    </w:p>
    <w:p w14:paraId="29ACBA86" w14:textId="77777777" w:rsidR="002547B8" w:rsidRPr="00F359E3" w:rsidRDefault="00F11325">
      <w:pPr>
        <w:jc w:val="center"/>
        <w:rPr>
          <w:rFonts w:ascii="Times New Roman" w:hAnsi="Times New Roman"/>
          <w:smallCaps/>
          <w:rPrChange w:id="28" w:author="321" w:date="2019-07-30T13:22:00Z">
            <w:rPr>
              <w:rFonts w:ascii="Times New Roman" w:eastAsia="Times New Roman" w:hAnsi="Times New Roman" w:cs="Times New Roman"/>
              <w:smallCaps/>
            </w:rPr>
          </w:rPrChange>
        </w:rPr>
        <w:pPrChange w:id="29" w:author="321" w:date="2019-07-30T13:22:00Z">
          <w:pPr>
            <w:pStyle w:val="Body"/>
            <w:jc w:val="center"/>
          </w:pPr>
        </w:pPrChange>
      </w:pPr>
      <w:r>
        <w:rPr>
          <w:rFonts w:ascii="Times New Roman" w:hAnsi="Times New Roman"/>
          <w:smallCaps/>
        </w:rPr>
        <w:t>October 10, 2018</w:t>
      </w:r>
    </w:p>
    <w:p w14:paraId="627C7E6B" w14:textId="77777777" w:rsidR="00000000" w:rsidRDefault="00217391">
      <w:pPr>
        <w:jc w:val="center"/>
        <w:rPr>
          <w:rFonts w:ascii="Times New Roman" w:hAnsi="Times New Roman"/>
          <w:rPrChange w:id="30" w:author="321" w:date="2019-07-30T13:22:00Z">
            <w:rPr/>
          </w:rPrChange>
        </w:rPr>
        <w:sectPr w:rsidR="00000000" w:rsidSect="00B831FE">
          <w:headerReference w:type="even" r:id="rId7"/>
          <w:headerReference w:type="default" r:id="rId8"/>
          <w:footerReference w:type="even" r:id="rId9"/>
          <w:footerReference w:type="default" r:id="rId10"/>
          <w:pgSz w:w="12240" w:h="15840"/>
          <w:pgMar w:top="2880" w:right="2880" w:bottom="1440" w:left="2880" w:header="720" w:footer="720" w:gutter="0"/>
          <w:cols w:space="720"/>
          <w:docGrid w:linePitch="360"/>
          <w:sectPrChange w:id="44" w:author="321" w:date="2019-07-30T13:22:00Z">
            <w:sectPr w:rsidR="00000000" w:rsidSect="00B831FE">
              <w:pgMar w:top="2880" w:right="2880" w:bottom="1440" w:left="2880" w:header="720" w:footer="720" w:gutter="0"/>
              <w:docGrid w:linePitch="0"/>
            </w:sectPr>
          </w:sectPrChange>
        </w:sectPr>
        <w:pPrChange w:id="45" w:author="321" w:date="2019-07-30T13:22:00Z">
          <w:pPr>
            <w:pStyle w:val="Body"/>
            <w:jc w:val="center"/>
          </w:pPr>
        </w:pPrChange>
      </w:pPr>
    </w:p>
    <w:p w14:paraId="5D0AC39C" w14:textId="2639AB33" w:rsidR="002547B8" w:rsidRDefault="002547B8" w:rsidP="00CD27E6">
      <w:pPr>
        <w:jc w:val="center"/>
        <w:rPr>
          <w:rFonts w:ascii="Times New Roman" w:eastAsia="Times New Roman" w:hAnsi="Times New Roman" w:cs="Times New Roman"/>
        </w:rPr>
      </w:pPr>
    </w:p>
    <w:p w14:paraId="0D697D27" w14:textId="22F2E86F" w:rsidR="00CD27E6" w:rsidRDefault="00CD27E6" w:rsidP="00CD27E6">
      <w:pPr>
        <w:jc w:val="center"/>
        <w:rPr>
          <w:rFonts w:ascii="Times New Roman" w:eastAsia="Times New Roman" w:hAnsi="Times New Roman" w:cs="Times New Roman"/>
        </w:rPr>
      </w:pPr>
    </w:p>
    <w:p w14:paraId="5BCBA4B1" w14:textId="2E7A073F" w:rsidR="00CD27E6" w:rsidRDefault="00CD27E6" w:rsidP="00CD27E6">
      <w:pPr>
        <w:jc w:val="center"/>
        <w:rPr>
          <w:rFonts w:ascii="Times New Roman" w:eastAsia="Times New Roman" w:hAnsi="Times New Roman" w:cs="Times New Roman"/>
        </w:rPr>
      </w:pPr>
    </w:p>
    <w:p w14:paraId="1A74D9C6" w14:textId="0FD34B43" w:rsidR="00CD27E6" w:rsidRDefault="00CD27E6" w:rsidP="00CD27E6">
      <w:pPr>
        <w:jc w:val="center"/>
        <w:rPr>
          <w:rFonts w:ascii="Times New Roman" w:eastAsia="Times New Roman" w:hAnsi="Times New Roman" w:cs="Times New Roman"/>
        </w:rPr>
      </w:pPr>
    </w:p>
    <w:p w14:paraId="37FB0402" w14:textId="33D5A32F" w:rsidR="00CD27E6" w:rsidRDefault="00CD27E6" w:rsidP="00CD27E6">
      <w:pPr>
        <w:jc w:val="center"/>
        <w:rPr>
          <w:rFonts w:ascii="Times New Roman" w:eastAsia="Times New Roman" w:hAnsi="Times New Roman" w:cs="Times New Roman"/>
        </w:rPr>
      </w:pPr>
    </w:p>
    <w:p w14:paraId="25E20F7A" w14:textId="6C788725" w:rsidR="00CD27E6" w:rsidRDefault="00CD27E6" w:rsidP="00CD27E6">
      <w:pPr>
        <w:jc w:val="center"/>
        <w:rPr>
          <w:rFonts w:ascii="Times New Roman" w:eastAsia="Times New Roman" w:hAnsi="Times New Roman" w:cs="Times New Roman"/>
        </w:rPr>
      </w:pPr>
    </w:p>
    <w:p w14:paraId="66E58FC0" w14:textId="0FC89597" w:rsidR="00CD27E6" w:rsidRDefault="00CD27E6" w:rsidP="00CD27E6">
      <w:pPr>
        <w:jc w:val="center"/>
        <w:rPr>
          <w:rFonts w:ascii="Times New Roman" w:eastAsia="Times New Roman" w:hAnsi="Times New Roman" w:cs="Times New Roman"/>
        </w:rPr>
      </w:pPr>
    </w:p>
    <w:p w14:paraId="1D1F775B" w14:textId="5B32AC0F" w:rsidR="00CD27E6" w:rsidRDefault="00CD27E6" w:rsidP="00CD27E6">
      <w:pPr>
        <w:jc w:val="center"/>
        <w:rPr>
          <w:rFonts w:ascii="Times New Roman" w:eastAsia="Times New Roman" w:hAnsi="Times New Roman" w:cs="Times New Roman"/>
        </w:rPr>
      </w:pPr>
    </w:p>
    <w:p w14:paraId="41FF98A9" w14:textId="059063BD" w:rsidR="00CD27E6" w:rsidRDefault="00CD27E6" w:rsidP="00CD27E6">
      <w:pPr>
        <w:jc w:val="center"/>
        <w:rPr>
          <w:rFonts w:ascii="Times New Roman" w:eastAsia="Times New Roman" w:hAnsi="Times New Roman" w:cs="Times New Roman"/>
        </w:rPr>
      </w:pPr>
    </w:p>
    <w:p w14:paraId="0F4F030F" w14:textId="65350F2B" w:rsidR="00CD27E6" w:rsidRDefault="00CD27E6" w:rsidP="00CD27E6">
      <w:pPr>
        <w:jc w:val="center"/>
        <w:rPr>
          <w:rFonts w:ascii="Times New Roman" w:eastAsia="Times New Roman" w:hAnsi="Times New Roman" w:cs="Times New Roman"/>
        </w:rPr>
      </w:pPr>
    </w:p>
    <w:p w14:paraId="3F93D1B8" w14:textId="24E1454E" w:rsidR="00CD27E6" w:rsidRDefault="00CD27E6" w:rsidP="00CD27E6">
      <w:pPr>
        <w:jc w:val="center"/>
        <w:rPr>
          <w:rFonts w:ascii="Times New Roman" w:eastAsia="Times New Roman" w:hAnsi="Times New Roman" w:cs="Times New Roman"/>
        </w:rPr>
      </w:pPr>
    </w:p>
    <w:p w14:paraId="712C836C" w14:textId="53BAA804" w:rsidR="00CD27E6" w:rsidRDefault="00CD27E6" w:rsidP="00CD27E6">
      <w:pPr>
        <w:jc w:val="center"/>
        <w:rPr>
          <w:rFonts w:ascii="Times New Roman" w:eastAsia="Times New Roman" w:hAnsi="Times New Roman" w:cs="Times New Roman"/>
        </w:rPr>
      </w:pPr>
    </w:p>
    <w:p w14:paraId="3ACC7CF1" w14:textId="51E1FB12" w:rsidR="00CD27E6" w:rsidRDefault="00CD27E6" w:rsidP="00CD27E6">
      <w:pPr>
        <w:jc w:val="center"/>
        <w:rPr>
          <w:rFonts w:ascii="Times New Roman" w:eastAsia="Times New Roman" w:hAnsi="Times New Roman" w:cs="Times New Roman"/>
        </w:rPr>
      </w:pPr>
    </w:p>
    <w:p w14:paraId="6569D35A" w14:textId="27DE2087" w:rsidR="00CD27E6" w:rsidRDefault="00CD27E6" w:rsidP="00CD27E6">
      <w:pPr>
        <w:jc w:val="center"/>
        <w:rPr>
          <w:rFonts w:ascii="Times New Roman" w:eastAsia="Times New Roman" w:hAnsi="Times New Roman" w:cs="Times New Roman"/>
        </w:rPr>
      </w:pPr>
    </w:p>
    <w:p w14:paraId="0F92A60D" w14:textId="07F8ED62" w:rsidR="00CD27E6" w:rsidRDefault="00CD27E6" w:rsidP="00CD27E6">
      <w:pPr>
        <w:jc w:val="center"/>
        <w:rPr>
          <w:rFonts w:ascii="Times New Roman" w:eastAsia="Times New Roman" w:hAnsi="Times New Roman" w:cs="Times New Roman"/>
        </w:rPr>
      </w:pPr>
    </w:p>
    <w:p w14:paraId="73B785F7" w14:textId="629B4BDD" w:rsidR="00CD27E6" w:rsidRDefault="00CD27E6" w:rsidP="00CD27E6">
      <w:pPr>
        <w:jc w:val="center"/>
        <w:rPr>
          <w:rFonts w:ascii="Times New Roman" w:eastAsia="Times New Roman" w:hAnsi="Times New Roman" w:cs="Times New Roman"/>
        </w:rPr>
      </w:pPr>
    </w:p>
    <w:p w14:paraId="7ABA564B" w14:textId="598D627F" w:rsidR="00CD27E6" w:rsidRDefault="00CD27E6" w:rsidP="00CD27E6">
      <w:pPr>
        <w:jc w:val="center"/>
        <w:rPr>
          <w:rFonts w:ascii="Times New Roman" w:eastAsia="Times New Roman" w:hAnsi="Times New Roman" w:cs="Times New Roman"/>
        </w:rPr>
      </w:pPr>
    </w:p>
    <w:p w14:paraId="200887AB" w14:textId="02496352" w:rsidR="00CD27E6" w:rsidRDefault="00CD27E6" w:rsidP="00CD27E6">
      <w:pPr>
        <w:jc w:val="center"/>
        <w:rPr>
          <w:rFonts w:ascii="Times New Roman" w:eastAsia="Times New Roman" w:hAnsi="Times New Roman" w:cs="Times New Roman"/>
        </w:rPr>
      </w:pPr>
    </w:p>
    <w:p w14:paraId="5473FD1B" w14:textId="00C1D71F" w:rsidR="00CD27E6" w:rsidRDefault="00CD27E6" w:rsidP="00CD27E6">
      <w:pPr>
        <w:jc w:val="center"/>
        <w:rPr>
          <w:rFonts w:ascii="Times New Roman" w:eastAsia="Times New Roman" w:hAnsi="Times New Roman" w:cs="Times New Roman"/>
        </w:rPr>
      </w:pPr>
    </w:p>
    <w:p w14:paraId="2766705E" w14:textId="1FF19128" w:rsidR="00CD27E6" w:rsidRDefault="00CD27E6" w:rsidP="00CD27E6">
      <w:pPr>
        <w:jc w:val="center"/>
        <w:rPr>
          <w:rFonts w:ascii="Times New Roman" w:eastAsia="Times New Roman" w:hAnsi="Times New Roman" w:cs="Times New Roman"/>
        </w:rPr>
      </w:pPr>
    </w:p>
    <w:p w14:paraId="115A63B1" w14:textId="53AF4951" w:rsidR="00CD27E6" w:rsidRDefault="00CD27E6" w:rsidP="00CD27E6">
      <w:pPr>
        <w:jc w:val="center"/>
        <w:rPr>
          <w:rFonts w:ascii="Times New Roman" w:eastAsia="Times New Roman" w:hAnsi="Times New Roman" w:cs="Times New Roman"/>
        </w:rPr>
      </w:pPr>
    </w:p>
    <w:p w14:paraId="069C799D" w14:textId="3BF23B46" w:rsidR="00CD27E6" w:rsidRDefault="00CD27E6" w:rsidP="00CD27E6">
      <w:pPr>
        <w:jc w:val="center"/>
        <w:rPr>
          <w:rFonts w:ascii="Times New Roman" w:eastAsia="Times New Roman" w:hAnsi="Times New Roman" w:cs="Times New Roman"/>
        </w:rPr>
      </w:pPr>
    </w:p>
    <w:p w14:paraId="56D8D1F5" w14:textId="77777777" w:rsidR="00CD27E6" w:rsidRDefault="00CD27E6">
      <w:pPr>
        <w:jc w:val="center"/>
        <w:rPr>
          <w:rFonts w:ascii="Times New Roman" w:eastAsia="Times New Roman" w:hAnsi="Times New Roman" w:cs="Times New Roman"/>
        </w:rPr>
        <w:pPrChange w:id="46" w:author="321" w:date="2019-07-30T13:22:00Z">
          <w:pPr>
            <w:pStyle w:val="Body"/>
            <w:jc w:val="center"/>
          </w:pPr>
        </w:pPrChange>
      </w:pPr>
    </w:p>
    <w:p w14:paraId="00FF115D" w14:textId="77777777" w:rsidR="002547B8" w:rsidRPr="00F359E3" w:rsidRDefault="00F11325">
      <w:pPr>
        <w:jc w:val="both"/>
        <w:rPr>
          <w:rFonts w:ascii="Times New Roman" w:hAnsi="Times New Roman"/>
          <w:rPrChange w:id="47" w:author="321" w:date="2019-07-30T13:22:00Z">
            <w:rPr>
              <w:rFonts w:ascii="Times New Roman" w:eastAsia="Times New Roman" w:hAnsi="Times New Roman" w:cs="Times New Roman"/>
            </w:rPr>
          </w:rPrChange>
        </w:rPr>
        <w:pPrChange w:id="48" w:author="321" w:date="2019-07-30T13:22:00Z">
          <w:pPr>
            <w:pStyle w:val="Body"/>
            <w:jc w:val="both"/>
          </w:pPr>
        </w:pPrChange>
      </w:pPr>
      <w:r w:rsidRPr="00F359E3">
        <w:rPr>
          <w:rFonts w:ascii="Times New Roman" w:hAnsi="Times New Roman"/>
          <w:b/>
          <w:rPrChange w:id="49" w:author="321" w:date="2019-07-30T13:22:00Z">
            <w:rPr>
              <w:rFonts w:ascii="Times New Roman" w:hAnsi="Times New Roman"/>
              <w:b/>
              <w:bCs/>
              <w:lang w:val="pt-PT"/>
            </w:rPr>
          </w:rPrChange>
        </w:rPr>
        <w:lastRenderedPageBreak/>
        <w:t>Mr. Philip FitzGerald:</w:t>
      </w:r>
      <w:r w:rsidRPr="00976C9A">
        <w:rPr>
          <w:rFonts w:ascii="Times New Roman" w:hAnsi="Times New Roman"/>
        </w:rPr>
        <w:t xml:space="preserve">  Ladies and Gentlemen, welcome to the Belmont University College of Law. On behalf of the Health Law Journal, thank you for coming out on such a rainy night.</w:t>
      </w:r>
    </w:p>
    <w:p w14:paraId="5449E085" w14:textId="77777777" w:rsidR="002547B8" w:rsidRDefault="002547B8">
      <w:pPr>
        <w:jc w:val="both"/>
        <w:rPr>
          <w:rFonts w:ascii="Times New Roman" w:eastAsia="Times New Roman" w:hAnsi="Times New Roman" w:cs="Times New Roman"/>
        </w:rPr>
        <w:pPrChange w:id="50" w:author="321" w:date="2019-07-30T13:22:00Z">
          <w:pPr>
            <w:pStyle w:val="Body"/>
            <w:jc w:val="both"/>
          </w:pPr>
        </w:pPrChange>
      </w:pPr>
      <w:bookmarkStart w:id="51" w:name="_GoBack"/>
      <w:bookmarkEnd w:id="51"/>
    </w:p>
    <w:p w14:paraId="31372FF3" w14:textId="77777777" w:rsidR="002547B8" w:rsidRPr="00F359E3" w:rsidRDefault="00F11325">
      <w:pPr>
        <w:jc w:val="both"/>
        <w:rPr>
          <w:rFonts w:ascii="Times New Roman" w:hAnsi="Times New Roman"/>
          <w:rPrChange w:id="52" w:author="321" w:date="2019-07-30T13:22:00Z">
            <w:rPr>
              <w:rFonts w:ascii="Times New Roman" w:eastAsia="Times New Roman" w:hAnsi="Times New Roman" w:cs="Times New Roman"/>
            </w:rPr>
          </w:rPrChange>
        </w:rPr>
        <w:pPrChange w:id="53" w:author="321" w:date="2019-07-30T13:22:00Z">
          <w:pPr>
            <w:pStyle w:val="Body"/>
            <w:jc w:val="both"/>
          </w:pPr>
        </w:pPrChange>
      </w:pPr>
      <w:r>
        <w:rPr>
          <w:rFonts w:ascii="Times New Roman" w:eastAsia="Times New Roman" w:hAnsi="Times New Roman" w:cs="Times New Roman"/>
        </w:rPr>
        <w:tab/>
      </w:r>
      <w:r w:rsidRPr="00F359E3">
        <w:rPr>
          <w:rFonts w:ascii="Times New Roman" w:hAnsi="Times New Roman"/>
          <w:rPrChange w:id="54" w:author="321" w:date="2019-07-30T13:22:00Z">
            <w:rPr>
              <w:rFonts w:ascii="Times New Roman" w:eastAsia="Times New Roman" w:hAnsi="Times New Roman" w:cs="Times New Roman"/>
            </w:rPr>
          </w:rPrChange>
        </w:rPr>
        <w:t xml:space="preserve">My name is Phil FitzGerald, </w:t>
      </w:r>
      <w:r>
        <w:rPr>
          <w:rFonts w:ascii="Times New Roman" w:hAnsi="Times New Roman"/>
          <w:rPrChange w:id="55" w:author="321" w:date="2019-07-30T13:22:00Z">
            <w:rPr>
              <w:rFonts w:ascii="Times New Roman" w:eastAsia="Times New Roman" w:hAnsi="Times New Roman" w:cs="Times New Roman"/>
            </w:rPr>
          </w:rPrChange>
        </w:rPr>
        <w:t xml:space="preserve">and </w:t>
      </w:r>
      <w:r w:rsidRPr="00F359E3">
        <w:rPr>
          <w:rFonts w:ascii="Times New Roman" w:hAnsi="Times New Roman"/>
          <w:rPrChange w:id="56" w:author="321" w:date="2019-07-30T13:22:00Z">
            <w:rPr>
              <w:rFonts w:ascii="Times New Roman" w:eastAsia="Times New Roman" w:hAnsi="Times New Roman" w:cs="Times New Roman"/>
            </w:rPr>
          </w:rPrChange>
        </w:rPr>
        <w:t>I am the Editor-in-Chief of the Health Law Journal.</w:t>
      </w:r>
      <w:r>
        <w:rPr>
          <w:rFonts w:ascii="Times New Roman" w:hAnsi="Times New Roman"/>
          <w:rPrChange w:id="57" w:author="321" w:date="2019-07-30T13:22:00Z">
            <w:rPr>
              <w:rFonts w:ascii="Times New Roman" w:eastAsia="Times New Roman" w:hAnsi="Times New Roman" w:cs="Times New Roman"/>
            </w:rPr>
          </w:rPrChange>
        </w:rPr>
        <w:t xml:space="preserve"> T</w:t>
      </w:r>
      <w:r w:rsidRPr="00F359E3">
        <w:rPr>
          <w:rFonts w:ascii="Times New Roman" w:hAnsi="Times New Roman"/>
          <w:rPrChange w:id="58" w:author="321" w:date="2019-07-30T13:22:00Z">
            <w:rPr>
              <w:rFonts w:ascii="Times New Roman" w:eastAsia="Times New Roman" w:hAnsi="Times New Roman" w:cs="Times New Roman"/>
            </w:rPr>
          </w:rPrChange>
        </w:rPr>
        <w:t>onight</w:t>
      </w:r>
      <w:r>
        <w:rPr>
          <w:rFonts w:ascii="Times New Roman" w:hAnsi="Times New Roman"/>
          <w:rPrChange w:id="59" w:author="321" w:date="2019-07-30T13:22:00Z">
            <w:rPr>
              <w:rFonts w:ascii="Times New Roman" w:hAnsi="Times New Roman"/>
            </w:rPr>
          </w:rPrChange>
        </w:rPr>
        <w:t>’s</w:t>
      </w:r>
      <w:r w:rsidRPr="00F359E3">
        <w:rPr>
          <w:rFonts w:ascii="Times New Roman" w:hAnsi="Times New Roman"/>
          <w:rPrChange w:id="60" w:author="321" w:date="2019-07-30T13:22:00Z">
            <w:rPr>
              <w:rFonts w:ascii="Times New Roman" w:hAnsi="Times New Roman"/>
            </w:rPr>
          </w:rPrChange>
        </w:rPr>
        <w:t xml:space="preserve"> panel</w:t>
      </w:r>
      <w:r>
        <w:rPr>
          <w:rFonts w:ascii="Times New Roman" w:hAnsi="Times New Roman"/>
          <w:rPrChange w:id="61" w:author="321" w:date="2019-07-30T13:22:00Z">
            <w:rPr>
              <w:rFonts w:ascii="Times New Roman" w:hAnsi="Times New Roman"/>
            </w:rPr>
          </w:rPrChange>
        </w:rPr>
        <w:t xml:space="preserve"> is</w:t>
      </w:r>
      <w:r w:rsidRPr="00F359E3">
        <w:rPr>
          <w:rFonts w:ascii="Times New Roman" w:hAnsi="Times New Roman"/>
          <w:rPrChange w:id="62" w:author="321" w:date="2019-07-30T13:22:00Z">
            <w:rPr>
              <w:rFonts w:ascii="Times New Roman" w:hAnsi="Times New Roman"/>
            </w:rPr>
          </w:rPrChange>
        </w:rPr>
        <w:t xml:space="preserve"> on blockchain, healthcare, and the law, and hopefully how they</w:t>
      </w:r>
      <w:r>
        <w:rPr>
          <w:rFonts w:ascii="Times New Roman" w:hAnsi="Times New Roman"/>
          <w:rPrChange w:id="63" w:author="321" w:date="2019-07-30T13:22:00Z">
            <w:rPr>
              <w:rFonts w:ascii="Times New Roman" w:hAnsi="Times New Roman"/>
            </w:rPr>
          </w:rPrChange>
        </w:rPr>
        <w:t xml:space="preserve"> can</w:t>
      </w:r>
      <w:r w:rsidRPr="00F359E3">
        <w:rPr>
          <w:rFonts w:ascii="Times New Roman" w:hAnsi="Times New Roman"/>
          <w:rPrChange w:id="64" w:author="321" w:date="2019-07-30T13:22:00Z">
            <w:rPr>
              <w:rFonts w:ascii="Times New Roman" w:hAnsi="Times New Roman"/>
            </w:rPr>
          </w:rPrChange>
        </w:rPr>
        <w:t xml:space="preserve"> all work together. We have an excellent panel tonight, and I will get right to introducing them. </w:t>
      </w:r>
    </w:p>
    <w:p w14:paraId="2D375638" w14:textId="77777777" w:rsidR="002547B8" w:rsidRDefault="002547B8">
      <w:pPr>
        <w:jc w:val="both"/>
        <w:rPr>
          <w:rFonts w:ascii="Times New Roman" w:eastAsia="Times New Roman" w:hAnsi="Times New Roman" w:cs="Times New Roman"/>
        </w:rPr>
        <w:pPrChange w:id="65" w:author="321" w:date="2019-07-30T13:22:00Z">
          <w:pPr>
            <w:pStyle w:val="Body"/>
            <w:jc w:val="both"/>
          </w:pPr>
        </w:pPrChange>
      </w:pPr>
    </w:p>
    <w:p w14:paraId="3EF36D1F" w14:textId="77777777" w:rsidR="002547B8" w:rsidRPr="00F359E3" w:rsidRDefault="00F11325">
      <w:pPr>
        <w:jc w:val="both"/>
        <w:rPr>
          <w:rFonts w:ascii="Times New Roman" w:hAnsi="Times New Roman"/>
          <w:rPrChange w:id="66" w:author="321" w:date="2019-07-30T13:22:00Z">
            <w:rPr>
              <w:rFonts w:ascii="Times New Roman" w:eastAsia="Times New Roman" w:hAnsi="Times New Roman" w:cs="Times New Roman"/>
            </w:rPr>
          </w:rPrChange>
        </w:rPr>
        <w:pPrChange w:id="67" w:author="321" w:date="2019-07-30T13:22:00Z">
          <w:pPr>
            <w:pStyle w:val="Body"/>
            <w:jc w:val="both"/>
          </w:pPr>
        </w:pPrChange>
      </w:pPr>
      <w:r>
        <w:rPr>
          <w:rFonts w:ascii="Times New Roman" w:eastAsia="Times New Roman" w:hAnsi="Times New Roman" w:cs="Times New Roman"/>
        </w:rPr>
        <w:tab/>
      </w:r>
      <w:r w:rsidRPr="00F359E3">
        <w:rPr>
          <w:rFonts w:ascii="Times New Roman" w:hAnsi="Times New Roman"/>
          <w:rPrChange w:id="68" w:author="321" w:date="2019-07-30T13:22:00Z">
            <w:rPr>
              <w:rFonts w:ascii="Times New Roman" w:eastAsia="Times New Roman" w:hAnsi="Times New Roman" w:cs="Times New Roman"/>
            </w:rPr>
          </w:rPrChange>
        </w:rPr>
        <w:t>To my right is Larry Bridgesmith. Mr. Bridgesmith is an adjunct professor at law at Vanderbilt where he serves as the coordinator of Vanderbilt</w:t>
      </w:r>
      <w:r w:rsidRPr="00F359E3">
        <w:rPr>
          <w:rFonts w:ascii="Times New Roman" w:hAnsi="Times New Roman"/>
          <w:rPrChange w:id="69" w:author="321" w:date="2019-07-30T13:22:00Z">
            <w:rPr>
              <w:rFonts w:ascii="Times New Roman" w:hAnsi="Times New Roman"/>
            </w:rPr>
          </w:rPrChange>
        </w:rPr>
        <w:t xml:space="preserve">’s program on law and innovation. He is a chief academic strategist at Odem.io, which provides education and training globally on blockchain, artificial intelligence, cyber currency, and interoperable technologies. He is also </w:t>
      </w:r>
      <w:r>
        <w:rPr>
          <w:rFonts w:ascii="Times New Roman" w:hAnsi="Times New Roman"/>
          <w:rPrChange w:id="70" w:author="321" w:date="2019-07-30T13:22:00Z">
            <w:rPr>
              <w:rFonts w:ascii="Times New Roman" w:hAnsi="Times New Roman"/>
            </w:rPr>
          </w:rPrChange>
        </w:rPr>
        <w:t>the</w:t>
      </w:r>
      <w:r w:rsidRPr="00F359E3">
        <w:rPr>
          <w:rFonts w:ascii="Times New Roman" w:hAnsi="Times New Roman"/>
          <w:rPrChange w:id="71" w:author="321" w:date="2019-07-30T13:22:00Z">
            <w:rPr>
              <w:rFonts w:ascii="Times New Roman" w:hAnsi="Times New Roman"/>
            </w:rPr>
          </w:rPrChange>
        </w:rPr>
        <w:t xml:space="preserve"> co-founder of Legal Alignment, which utilizes artificial intelligence to streamline the delivery of legal services. </w:t>
      </w:r>
    </w:p>
    <w:p w14:paraId="1BAE22BE" w14:textId="77777777" w:rsidR="002547B8" w:rsidRDefault="002547B8">
      <w:pPr>
        <w:jc w:val="both"/>
        <w:rPr>
          <w:rFonts w:ascii="Times New Roman" w:eastAsia="Times New Roman" w:hAnsi="Times New Roman" w:cs="Times New Roman"/>
        </w:rPr>
        <w:pPrChange w:id="72" w:author="321" w:date="2019-07-30T13:22:00Z">
          <w:pPr>
            <w:pStyle w:val="Body"/>
            <w:jc w:val="both"/>
          </w:pPr>
        </w:pPrChange>
      </w:pPr>
    </w:p>
    <w:p w14:paraId="02779CC2" w14:textId="77777777" w:rsidR="002547B8" w:rsidRPr="00F359E3" w:rsidRDefault="00F11325">
      <w:pPr>
        <w:jc w:val="both"/>
        <w:rPr>
          <w:rFonts w:ascii="Times New Roman" w:hAnsi="Times New Roman"/>
          <w:rPrChange w:id="73" w:author="321" w:date="2019-07-30T13:22:00Z">
            <w:rPr>
              <w:rFonts w:ascii="Times New Roman" w:eastAsia="Times New Roman" w:hAnsi="Times New Roman" w:cs="Times New Roman"/>
            </w:rPr>
          </w:rPrChange>
        </w:rPr>
        <w:pPrChange w:id="74" w:author="321" w:date="2019-07-30T13:22:00Z">
          <w:pPr>
            <w:pStyle w:val="Body"/>
            <w:jc w:val="both"/>
          </w:pPr>
        </w:pPrChange>
      </w:pPr>
      <w:r>
        <w:rPr>
          <w:rFonts w:ascii="Times New Roman" w:eastAsia="Times New Roman" w:hAnsi="Times New Roman" w:cs="Times New Roman"/>
        </w:rPr>
        <w:tab/>
      </w:r>
      <w:r w:rsidRPr="00F359E3">
        <w:rPr>
          <w:rFonts w:ascii="Times New Roman" w:hAnsi="Times New Roman"/>
          <w:rPrChange w:id="75" w:author="321" w:date="2019-07-30T13:22:00Z">
            <w:rPr>
              <w:rFonts w:ascii="Times New Roman" w:eastAsia="Times New Roman" w:hAnsi="Times New Roman" w:cs="Times New Roman"/>
            </w:rPr>
          </w:rPrChange>
        </w:rPr>
        <w:t xml:space="preserve">Next to him, is Adel </w:t>
      </w:r>
      <w:proofErr w:type="spellStart"/>
      <w:r w:rsidRPr="00F359E3">
        <w:rPr>
          <w:rFonts w:ascii="Times New Roman" w:hAnsi="Times New Roman"/>
          <w:rPrChange w:id="76" w:author="321" w:date="2019-07-30T13:22:00Z">
            <w:rPr>
              <w:rFonts w:ascii="Times New Roman" w:eastAsia="Times New Roman" w:hAnsi="Times New Roman" w:cs="Times New Roman"/>
            </w:rPr>
          </w:rPrChange>
        </w:rPr>
        <w:t>ElMessiry</w:t>
      </w:r>
      <w:proofErr w:type="spellEnd"/>
      <w:r w:rsidRPr="00F359E3">
        <w:rPr>
          <w:rFonts w:ascii="Times New Roman" w:hAnsi="Times New Roman"/>
          <w:rPrChange w:id="77" w:author="321" w:date="2019-07-30T13:22:00Z">
            <w:rPr>
              <w:rFonts w:ascii="Times New Roman" w:eastAsia="Times New Roman" w:hAnsi="Times New Roman" w:cs="Times New Roman"/>
            </w:rPr>
          </w:rPrChange>
        </w:rPr>
        <w:t xml:space="preserve">. Mr. </w:t>
      </w:r>
      <w:proofErr w:type="spellStart"/>
      <w:r w:rsidRPr="00F359E3">
        <w:rPr>
          <w:rFonts w:ascii="Times New Roman" w:hAnsi="Times New Roman"/>
          <w:rPrChange w:id="78" w:author="321" w:date="2019-07-30T13:22:00Z">
            <w:rPr>
              <w:rFonts w:ascii="Times New Roman" w:eastAsia="Times New Roman" w:hAnsi="Times New Roman" w:cs="Times New Roman"/>
            </w:rPr>
          </w:rPrChange>
        </w:rPr>
        <w:t>ElMessiry</w:t>
      </w:r>
      <w:proofErr w:type="spellEnd"/>
      <w:r w:rsidRPr="00F359E3">
        <w:rPr>
          <w:rFonts w:ascii="Times New Roman" w:hAnsi="Times New Roman"/>
          <w:rPrChange w:id="79" w:author="321" w:date="2019-07-30T13:22:00Z">
            <w:rPr>
              <w:rFonts w:ascii="Times New Roman" w:eastAsia="Times New Roman" w:hAnsi="Times New Roman" w:cs="Times New Roman"/>
            </w:rPr>
          </w:rPrChange>
        </w:rPr>
        <w:t xml:space="preserve"> has a PhD in natural language cross-testing and machine learning, otherwise known as artificial intelligence. He serves as the Chief Technology Officer of Utilize Health, which provides complex care coordination solutions. Mr. </w:t>
      </w:r>
      <w:proofErr w:type="spellStart"/>
      <w:r w:rsidRPr="00F359E3">
        <w:rPr>
          <w:rFonts w:ascii="Times New Roman" w:hAnsi="Times New Roman"/>
          <w:rPrChange w:id="80" w:author="321" w:date="2019-07-30T13:22:00Z">
            <w:rPr>
              <w:rFonts w:ascii="Times New Roman" w:eastAsia="Times New Roman" w:hAnsi="Times New Roman" w:cs="Times New Roman"/>
            </w:rPr>
          </w:rPrChange>
        </w:rPr>
        <w:t>ElMessiry</w:t>
      </w:r>
      <w:proofErr w:type="spellEnd"/>
      <w:r w:rsidRPr="00F359E3">
        <w:rPr>
          <w:rFonts w:ascii="Times New Roman" w:hAnsi="Times New Roman"/>
          <w:rPrChange w:id="81" w:author="321" w:date="2019-07-30T13:22:00Z">
            <w:rPr>
              <w:rFonts w:ascii="Times New Roman" w:eastAsia="Times New Roman" w:hAnsi="Times New Roman" w:cs="Times New Roman"/>
            </w:rPr>
          </w:rPrChange>
        </w:rPr>
        <w:t xml:space="preserve"> has been developing technological solutions for the healthcare industry for the last twenty years. </w:t>
      </w:r>
    </w:p>
    <w:p w14:paraId="41C567C3" w14:textId="77777777" w:rsidR="002547B8" w:rsidRDefault="002547B8">
      <w:pPr>
        <w:jc w:val="both"/>
        <w:rPr>
          <w:rFonts w:ascii="Times New Roman" w:eastAsia="Times New Roman" w:hAnsi="Times New Roman" w:cs="Times New Roman"/>
        </w:rPr>
        <w:pPrChange w:id="82" w:author="321" w:date="2019-07-30T13:22:00Z">
          <w:pPr>
            <w:pStyle w:val="Body"/>
            <w:jc w:val="both"/>
          </w:pPr>
        </w:pPrChange>
      </w:pPr>
    </w:p>
    <w:p w14:paraId="4D2A80E7" w14:textId="77777777" w:rsidR="002547B8" w:rsidRPr="00F359E3" w:rsidRDefault="00F11325">
      <w:pPr>
        <w:jc w:val="both"/>
        <w:rPr>
          <w:rFonts w:ascii="Times New Roman" w:hAnsi="Times New Roman"/>
          <w:rPrChange w:id="83" w:author="321" w:date="2019-07-30T13:22:00Z">
            <w:rPr>
              <w:rFonts w:ascii="Times New Roman" w:eastAsia="Times New Roman" w:hAnsi="Times New Roman" w:cs="Times New Roman"/>
            </w:rPr>
          </w:rPrChange>
        </w:rPr>
        <w:pPrChange w:id="84" w:author="321" w:date="2019-07-30T13:22:00Z">
          <w:pPr>
            <w:pStyle w:val="Body"/>
            <w:jc w:val="both"/>
          </w:pPr>
        </w:pPrChange>
      </w:pPr>
      <w:r>
        <w:rPr>
          <w:rFonts w:ascii="Times New Roman" w:eastAsia="Times New Roman" w:hAnsi="Times New Roman" w:cs="Times New Roman"/>
        </w:rPr>
        <w:tab/>
      </w:r>
      <w:r w:rsidRPr="00F359E3">
        <w:rPr>
          <w:rFonts w:ascii="Times New Roman" w:hAnsi="Times New Roman"/>
          <w:rPrChange w:id="85" w:author="321" w:date="2019-07-30T13:22:00Z">
            <w:rPr>
              <w:rFonts w:ascii="Times New Roman" w:eastAsia="Times New Roman" w:hAnsi="Times New Roman" w:cs="Times New Roman"/>
            </w:rPr>
          </w:rPrChange>
        </w:rPr>
        <w:t xml:space="preserve">And, next to him is Will Blackford. Mr. Blackford is a recent graduate of Belmont University College of Law. Mr. Blackford is currently serving as an associate corporate counsel at GEODIS, which is a global supply chain logistics company. And, he has previously worked with enterprise level blockchain networks in the healthcare industry. He has drafted and negotiated technology license agreements, complex data use contracts, and he has provided guidance on navigating healthcare laws and regulations. His article </w:t>
      </w:r>
      <w:r w:rsidRPr="00F359E3">
        <w:rPr>
          <w:rFonts w:ascii="Times New Roman" w:hAnsi="Times New Roman"/>
          <w:rPrChange w:id="86" w:author="321" w:date="2019-07-30T13:22:00Z">
            <w:rPr>
              <w:rFonts w:ascii="Times New Roman" w:hAnsi="Times New Roman"/>
            </w:rPr>
          </w:rPrChange>
        </w:rPr>
        <w:t>“Hashing It Out: Blockchain as a Solution for Medicare Improper Payments,” has recently been published in our very own Belmont Law Review.</w:t>
      </w:r>
      <w:r>
        <w:rPr>
          <w:rStyle w:val="FootnoteReference"/>
          <w:rPrChange w:id="87" w:author="321" w:date="2019-07-30T13:22:00Z">
            <w:rPr>
              <w:rFonts w:ascii="Times New Roman" w:eastAsia="Times New Roman" w:hAnsi="Times New Roman" w:cs="Times New Roman"/>
              <w:vertAlign w:val="superscript"/>
            </w:rPr>
          </w:rPrChange>
        </w:rPr>
        <w:footnoteReference w:id="2"/>
      </w:r>
    </w:p>
    <w:p w14:paraId="729FFF52" w14:textId="77777777" w:rsidR="002547B8" w:rsidRDefault="002547B8">
      <w:pPr>
        <w:jc w:val="both"/>
        <w:rPr>
          <w:rFonts w:ascii="Times New Roman" w:eastAsia="Times New Roman" w:hAnsi="Times New Roman" w:cs="Times New Roman"/>
        </w:rPr>
        <w:pPrChange w:id="90" w:author="321" w:date="2019-07-30T13:22:00Z">
          <w:pPr>
            <w:pStyle w:val="Body"/>
            <w:jc w:val="both"/>
          </w:pPr>
        </w:pPrChange>
      </w:pPr>
    </w:p>
    <w:p w14:paraId="7F12F215" w14:textId="77777777" w:rsidR="002547B8" w:rsidRPr="00F359E3" w:rsidRDefault="00F11325">
      <w:pPr>
        <w:jc w:val="both"/>
        <w:rPr>
          <w:rFonts w:ascii="Times New Roman" w:hAnsi="Times New Roman"/>
          <w:rPrChange w:id="91" w:author="321" w:date="2019-07-30T13:22:00Z">
            <w:rPr>
              <w:rFonts w:ascii="Times New Roman" w:eastAsia="Times New Roman" w:hAnsi="Times New Roman" w:cs="Times New Roman"/>
            </w:rPr>
          </w:rPrChange>
        </w:rPr>
        <w:pPrChange w:id="92" w:author="321" w:date="2019-07-30T13:22:00Z">
          <w:pPr>
            <w:pStyle w:val="Body"/>
            <w:jc w:val="both"/>
          </w:pPr>
        </w:pPrChange>
      </w:pPr>
      <w:r>
        <w:rPr>
          <w:rFonts w:ascii="Times New Roman" w:eastAsia="Times New Roman" w:hAnsi="Times New Roman" w:cs="Times New Roman"/>
        </w:rPr>
        <w:tab/>
      </w:r>
      <w:bookmarkStart w:id="93" w:name="Text11"/>
      <w:r w:rsidRPr="00976C9A">
        <w:rPr>
          <w:rFonts w:ascii="Times New Roman" w:hAnsi="Times New Roman"/>
        </w:rPr>
        <w:t>To get this started, we have a fact sheet up front that defines blockchain</w:t>
      </w:r>
      <w:r w:rsidRPr="00C34AA7">
        <w:rPr>
          <w:rFonts w:ascii="Times New Roman" w:hAnsi="Times New Roman"/>
        </w:rPr>
        <w:t xml:space="preserve"> as a time stamped digital ledger with a decentralized network that has an immutable record. I am not </w:t>
      </w:r>
      <w:r w:rsidRPr="00762C49">
        <w:rPr>
          <w:rFonts w:ascii="Times New Roman" w:hAnsi="Times New Roman"/>
        </w:rPr>
        <w:t xml:space="preserve">really </w:t>
      </w:r>
      <w:r w:rsidRPr="00F359E3">
        <w:rPr>
          <w:rFonts w:ascii="Times New Roman" w:hAnsi="Times New Roman"/>
          <w:rPrChange w:id="94" w:author="321" w:date="2019-07-30T13:22:00Z">
            <w:rPr>
              <w:rFonts w:ascii="Times New Roman" w:hAnsi="Times New Roman"/>
            </w:rPr>
          </w:rPrChange>
        </w:rPr>
        <w:t xml:space="preserve">sure what that </w:t>
      </w:r>
      <w:r>
        <w:rPr>
          <w:rFonts w:ascii="Times New Roman" w:hAnsi="Times New Roman"/>
          <w:rPrChange w:id="95" w:author="321" w:date="2019-07-30T13:22:00Z">
            <w:rPr>
              <w:rFonts w:ascii="Times New Roman" w:hAnsi="Times New Roman"/>
            </w:rPr>
          </w:rPrChange>
        </w:rPr>
        <w:t>means</w:t>
      </w:r>
      <w:r w:rsidRPr="00F359E3">
        <w:rPr>
          <w:rFonts w:ascii="Times New Roman" w:hAnsi="Times New Roman"/>
          <w:rPrChange w:id="96" w:author="321" w:date="2019-07-30T13:22:00Z">
            <w:rPr>
              <w:rFonts w:ascii="Times New Roman" w:hAnsi="Times New Roman"/>
            </w:rPr>
          </w:rPrChange>
        </w:rPr>
        <w:t>.</w:t>
      </w:r>
      <w:r>
        <w:rPr>
          <w:rFonts w:ascii="Times New Roman" w:hAnsi="Times New Roman"/>
          <w:rPrChange w:id="97" w:author="321" w:date="2019-07-30T13:22:00Z">
            <w:rPr>
              <w:rFonts w:ascii="Times New Roman" w:hAnsi="Times New Roman"/>
            </w:rPr>
          </w:rPrChange>
        </w:rPr>
        <w:t xml:space="preserve"> </w:t>
      </w:r>
      <w:r w:rsidRPr="00F359E3">
        <w:rPr>
          <w:rFonts w:ascii="Times New Roman" w:hAnsi="Times New Roman"/>
          <w:rPrChange w:id="98" w:author="321" w:date="2019-07-30T13:22:00Z">
            <w:rPr>
              <w:rFonts w:ascii="Times New Roman" w:hAnsi="Times New Roman"/>
            </w:rPr>
          </w:rPrChange>
        </w:rPr>
        <w:t xml:space="preserve">Mr. </w:t>
      </w:r>
      <w:proofErr w:type="spellStart"/>
      <w:r w:rsidRPr="00F359E3">
        <w:rPr>
          <w:rFonts w:ascii="Times New Roman" w:hAnsi="Times New Roman"/>
          <w:rPrChange w:id="99" w:author="321" w:date="2019-07-30T13:22:00Z">
            <w:rPr>
              <w:rFonts w:ascii="Times New Roman" w:hAnsi="Times New Roman"/>
            </w:rPr>
          </w:rPrChange>
        </w:rPr>
        <w:t>ElMissiry</w:t>
      </w:r>
      <w:proofErr w:type="spellEnd"/>
      <w:r w:rsidRPr="00F359E3">
        <w:rPr>
          <w:rFonts w:ascii="Times New Roman" w:hAnsi="Times New Roman"/>
          <w:rPrChange w:id="100" w:author="321" w:date="2019-07-30T13:22:00Z">
            <w:rPr>
              <w:rFonts w:ascii="Times New Roman" w:hAnsi="Times New Roman"/>
            </w:rPr>
          </w:rPrChange>
        </w:rPr>
        <w:t>, if we could start with you as the PhD in</w:t>
      </w:r>
      <w:bookmarkEnd w:id="93"/>
      <w:r w:rsidRPr="00F359E3">
        <w:rPr>
          <w:rFonts w:ascii="Times New Roman" w:hAnsi="Times New Roman"/>
          <w:rPrChange w:id="101" w:author="321" w:date="2019-07-30T13:22:00Z">
            <w:rPr>
              <w:rFonts w:ascii="Times New Roman" w:hAnsi="Times New Roman"/>
            </w:rPr>
          </w:rPrChange>
        </w:rPr>
        <w:t xml:space="preserve"> the group</w:t>
      </w:r>
      <w:r>
        <w:rPr>
          <w:rFonts w:ascii="Times New Roman" w:hAnsi="Times New Roman"/>
          <w:rPrChange w:id="102" w:author="321" w:date="2019-07-30T13:22:00Z">
            <w:rPr>
              <w:rFonts w:ascii="Times New Roman" w:hAnsi="Times New Roman"/>
            </w:rPr>
          </w:rPrChange>
        </w:rPr>
        <w:t xml:space="preserve"> to help explain it</w:t>
      </w:r>
      <w:r w:rsidRPr="00F359E3">
        <w:rPr>
          <w:rFonts w:ascii="Times New Roman" w:hAnsi="Times New Roman"/>
          <w:rPrChange w:id="103" w:author="321" w:date="2019-07-30T13:22:00Z">
            <w:rPr>
              <w:rFonts w:ascii="Times New Roman" w:hAnsi="Times New Roman"/>
            </w:rPr>
          </w:rPrChange>
        </w:rPr>
        <w:t>.</w:t>
      </w:r>
    </w:p>
    <w:p w14:paraId="14DE153B" w14:textId="77777777" w:rsidR="002547B8" w:rsidRDefault="002547B8">
      <w:pPr>
        <w:jc w:val="both"/>
        <w:rPr>
          <w:rFonts w:ascii="Times New Roman" w:eastAsia="Times New Roman" w:hAnsi="Times New Roman" w:cs="Times New Roman"/>
          <w:b/>
          <w:bCs/>
        </w:rPr>
        <w:pPrChange w:id="104" w:author="321" w:date="2019-07-30T13:22:00Z">
          <w:pPr>
            <w:pStyle w:val="Body"/>
            <w:jc w:val="both"/>
          </w:pPr>
        </w:pPrChange>
      </w:pPr>
    </w:p>
    <w:p w14:paraId="26E126D1" w14:textId="12FC8476" w:rsidR="002547B8" w:rsidRPr="00F359E3" w:rsidRDefault="00F11325">
      <w:pPr>
        <w:jc w:val="both"/>
        <w:rPr>
          <w:rFonts w:ascii="Times New Roman" w:hAnsi="Times New Roman"/>
          <w:rPrChange w:id="105" w:author="321" w:date="2019-07-30T13:22:00Z">
            <w:rPr>
              <w:rFonts w:ascii="Times New Roman" w:eastAsia="Times New Roman" w:hAnsi="Times New Roman" w:cs="Times New Roman"/>
            </w:rPr>
          </w:rPrChange>
        </w:rPr>
        <w:pPrChange w:id="106" w:author="321" w:date="2019-07-30T13:22:00Z">
          <w:pPr>
            <w:pStyle w:val="Body"/>
            <w:jc w:val="both"/>
          </w:pPr>
        </w:pPrChange>
      </w:pPr>
      <w:r>
        <w:rPr>
          <w:rFonts w:ascii="Times New Roman" w:hAnsi="Times New Roman"/>
          <w:b/>
          <w:bCs/>
        </w:rPr>
        <w:t xml:space="preserve">Dr. </w:t>
      </w:r>
      <w:proofErr w:type="spellStart"/>
      <w:r>
        <w:rPr>
          <w:rFonts w:ascii="Times New Roman" w:hAnsi="Times New Roman"/>
          <w:b/>
          <w:bCs/>
        </w:rPr>
        <w:t>ElMessiry</w:t>
      </w:r>
      <w:proofErr w:type="spellEnd"/>
      <w:r>
        <w:rPr>
          <w:rFonts w:ascii="Times New Roman" w:hAnsi="Times New Roman"/>
          <w:b/>
          <w:bCs/>
        </w:rPr>
        <w:t xml:space="preserve">:  </w:t>
      </w:r>
      <w:r>
        <w:rPr>
          <w:rFonts w:ascii="Times New Roman" w:hAnsi="Times New Roman"/>
        </w:rPr>
        <w:t xml:space="preserve">Thank you very much for having me here. Blockchain is just as it says. It is a bunch of blocks chained together. However, that simple fact of them being </w:t>
      </w:r>
      <w:del w:id="107" w:author="Adel ElMessiry" w:date="2019-05-16T23:37:00Z">
        <w:r>
          <w:rPr>
            <w:rFonts w:ascii="Times New Roman" w:hAnsi="Times New Roman"/>
          </w:rPr>
          <w:delText xml:space="preserve">changed </w:delText>
        </w:r>
      </w:del>
      <w:ins w:id="108" w:author="Adel ElMessiry" w:date="2019-05-16T23:37:00Z">
        <w:r w:rsidR="00FF5A62">
          <w:rPr>
            <w:rFonts w:ascii="Times New Roman" w:hAnsi="Times New Roman" w:cs="Times New Roman"/>
          </w:rPr>
          <w:t>chained</w:t>
        </w:r>
        <w:r w:rsidR="00FF5A62" w:rsidRPr="00F359E3">
          <w:rPr>
            <w:rFonts w:ascii="Times New Roman" w:hAnsi="Times New Roman" w:cs="Times New Roman"/>
          </w:rPr>
          <w:t xml:space="preserve"> </w:t>
        </w:r>
      </w:ins>
      <w:r>
        <w:rPr>
          <w:rFonts w:ascii="Times New Roman" w:hAnsi="Times New Roman"/>
        </w:rPr>
        <w:t xml:space="preserve">together is what gives it all its power. Just like you think about genomes in a helix that </w:t>
      </w:r>
      <w:ins w:id="109" w:author="321" w:date="2019-07-30T13:22:00Z">
        <w:r w:rsidR="00460314" w:rsidRPr="00F359E3">
          <w:rPr>
            <w:rFonts w:ascii="Times New Roman" w:hAnsi="Times New Roman" w:cs="Times New Roman"/>
          </w:rPr>
          <w:t>shape</w:t>
        </w:r>
      </w:ins>
      <w:ins w:id="110" w:author="Adel ElMessiry" w:date="2019-05-16T23:37:00Z">
        <w:r w:rsidR="00FF5A62">
          <w:rPr>
            <w:rFonts w:ascii="Times New Roman" w:hAnsi="Times New Roman" w:cs="Times New Roman"/>
          </w:rPr>
          <w:t>s</w:t>
        </w:r>
      </w:ins>
      <w:del w:id="111" w:author="Adel ElMessiry" w:date="2019-05-16T23:37:00Z">
        <w:r w:rsidR="00460314" w:rsidRPr="00F359E3" w:rsidDel="00FF5A62">
          <w:rPr>
            <w:rFonts w:ascii="Times New Roman" w:hAnsi="Times New Roman" w:cs="Times New Roman"/>
          </w:rPr>
          <w:delText>d</w:delText>
        </w:r>
      </w:del>
      <w:del w:id="112" w:author="321" w:date="2019-07-30T13:22:00Z">
        <w:r>
          <w:rPr>
            <w:rFonts w:ascii="Times New Roman" w:hAnsi="Times New Roman"/>
          </w:rPr>
          <w:delText>shaped</w:delText>
        </w:r>
      </w:del>
      <w:r>
        <w:rPr>
          <w:rFonts w:ascii="Times New Roman" w:hAnsi="Times New Roman"/>
        </w:rPr>
        <w:t xml:space="preserve"> </w:t>
      </w:r>
      <w:proofErr w:type="spellStart"/>
      <w:r>
        <w:rPr>
          <w:rFonts w:ascii="Times New Roman" w:hAnsi="Times New Roman"/>
        </w:rPr>
        <w:t>everyone</w:t>
      </w:r>
      <w:proofErr w:type="spellEnd"/>
      <w:r>
        <w:rPr>
          <w:rFonts w:ascii="Times New Roman" w:hAnsi="Times New Roman"/>
        </w:rPr>
        <w:t xml:space="preserve"> of us around here and the creatures of the planet, blockchain works the same way. The uniqueness is when you have two of those blocks. When you are building the first one, you take the hash and put it in the next one, and then you hash it and so forth and so forth. </w:t>
      </w:r>
      <w:r w:rsidRPr="00976C9A">
        <w:rPr>
          <w:rFonts w:ascii="Times New Roman" w:hAnsi="Times New Roman"/>
        </w:rPr>
        <w:t>Which means that if you change any of those blocks you invalidate all of the others blocks. Hence, blockchain. A chain of blocks.</w:t>
      </w:r>
    </w:p>
    <w:p w14:paraId="269AE41D" w14:textId="77777777" w:rsidR="002547B8" w:rsidRDefault="002547B8">
      <w:pPr>
        <w:jc w:val="both"/>
        <w:rPr>
          <w:rFonts w:ascii="Times New Roman" w:eastAsia="Times New Roman" w:hAnsi="Times New Roman" w:cs="Times New Roman"/>
        </w:rPr>
        <w:pPrChange w:id="113" w:author="321" w:date="2019-07-30T13:22:00Z">
          <w:pPr>
            <w:pStyle w:val="Body"/>
            <w:jc w:val="both"/>
          </w:pPr>
        </w:pPrChange>
      </w:pPr>
    </w:p>
    <w:p w14:paraId="1F2DEB41" w14:textId="730BAE39" w:rsidR="002547B8" w:rsidRPr="00F359E3" w:rsidRDefault="00F11325">
      <w:pPr>
        <w:jc w:val="both"/>
        <w:rPr>
          <w:rFonts w:ascii="Times New Roman" w:hAnsi="Times New Roman"/>
          <w:rPrChange w:id="114" w:author="321" w:date="2019-07-30T13:22:00Z">
            <w:rPr>
              <w:rFonts w:ascii="Times New Roman" w:eastAsia="Times New Roman" w:hAnsi="Times New Roman" w:cs="Times New Roman"/>
            </w:rPr>
          </w:rPrChange>
        </w:rPr>
        <w:pPrChange w:id="115" w:author="321" w:date="2019-07-30T13:22:00Z">
          <w:pPr>
            <w:pStyle w:val="Body"/>
            <w:jc w:val="both"/>
          </w:pPr>
        </w:pPrChange>
      </w:pPr>
      <w:r>
        <w:rPr>
          <w:rFonts w:ascii="Times New Roman" w:hAnsi="Times New Roman"/>
          <w:b/>
          <w:bCs/>
        </w:rPr>
        <w:t xml:space="preserve">Mr. Bridgesmith:  </w:t>
      </w:r>
      <w:r>
        <w:rPr>
          <w:rFonts w:ascii="Times New Roman" w:hAnsi="Times New Roman"/>
        </w:rPr>
        <w:t>That's an expert talking right there. I would add that it is very difficult to conceive of the uniqueness of blockchain until you actually see it in operation and see how it can perform useful tasks. The first useful task of course is the one we all know as Bitcoin. It came about in 2009, I think, but blockchain technology preceded Bitcoin and they're not the same, but it is what enabled Bitcoin to become the cryptocurrency of note. There are so many other applications for blockchain where what you're looking for is the creation of a transaction with the least amount of waste in terms of those who are participating in it. [The characteristics of blockchain are</w:t>
      </w:r>
      <w:ins w:id="116" w:author="321" w:date="2019-07-30T13:22:00Z">
        <w:r w:rsidR="00460314" w:rsidRPr="00F359E3">
          <w:rPr>
            <w:rFonts w:ascii="Times New Roman" w:hAnsi="Times New Roman" w:cs="Times New Roman"/>
          </w:rPr>
          <w:t xml:space="preserve">] </w:t>
        </w:r>
        <w:proofErr w:type="spellStart"/>
        <w:r w:rsidR="00460314" w:rsidRPr="00F359E3">
          <w:rPr>
            <w:rFonts w:ascii="Times New Roman" w:hAnsi="Times New Roman" w:cs="Times New Roman"/>
          </w:rPr>
          <w:t>authenti</w:t>
        </w:r>
        <w:proofErr w:type="spellEnd"/>
        <w:r w:rsidR="00460314" w:rsidRPr="00F359E3">
          <w:rPr>
            <w:rFonts w:ascii="Times New Roman" w:hAnsi="Times New Roman" w:cs="Times New Roman"/>
          </w:rPr>
          <w:t>[c],</w:t>
        </w:r>
      </w:ins>
      <w:del w:id="117" w:author="321" w:date="2019-07-30T13:22:00Z">
        <w:r>
          <w:rPr>
            <w:rFonts w:ascii="Times New Roman" w:hAnsi="Times New Roman"/>
          </w:rPr>
          <w:delText>: authentic,</w:delText>
        </w:r>
      </w:del>
      <w:r>
        <w:rPr>
          <w:rFonts w:ascii="Times New Roman" w:hAnsi="Times New Roman"/>
        </w:rPr>
        <w:t xml:space="preserve"> verifiable, and immutable, meaning it doesn't change over time. So, think of a relational database like </w:t>
      </w:r>
      <w:ins w:id="118" w:author="321" w:date="2019-07-30T13:22:00Z">
        <w:r w:rsidR="00460314" w:rsidRPr="00F359E3">
          <w:rPr>
            <w:rFonts w:ascii="Times New Roman" w:hAnsi="Times New Roman" w:cs="Times New Roman"/>
          </w:rPr>
          <w:t>excel</w:t>
        </w:r>
      </w:ins>
      <w:del w:id="119" w:author="321" w:date="2019-07-30T13:22:00Z">
        <w:r>
          <w:rPr>
            <w:rFonts w:ascii="Times New Roman" w:hAnsi="Times New Roman"/>
          </w:rPr>
          <w:delText>Excel</w:delText>
        </w:r>
      </w:del>
      <w:r>
        <w:rPr>
          <w:rFonts w:ascii="Times New Roman" w:hAnsi="Times New Roman"/>
        </w:rPr>
        <w:t xml:space="preserve">. Everybody knows </w:t>
      </w:r>
      <w:ins w:id="120" w:author="321" w:date="2019-07-30T13:22:00Z">
        <w:r w:rsidR="00460314" w:rsidRPr="00F359E3">
          <w:rPr>
            <w:rFonts w:ascii="Times New Roman" w:hAnsi="Times New Roman" w:cs="Times New Roman"/>
          </w:rPr>
          <w:t>excel</w:t>
        </w:r>
      </w:ins>
      <w:del w:id="121" w:author="321" w:date="2019-07-30T13:22:00Z">
        <w:r>
          <w:rPr>
            <w:rFonts w:ascii="Times New Roman" w:hAnsi="Times New Roman"/>
          </w:rPr>
          <w:delText>Excel</w:delText>
        </w:r>
      </w:del>
      <w:r>
        <w:rPr>
          <w:rFonts w:ascii="Times New Roman" w:hAnsi="Times New Roman"/>
        </w:rPr>
        <w:t>. It is a database that maintains relations</w:t>
      </w:r>
      <w:r w:rsidRPr="00976C9A">
        <w:rPr>
          <w:rFonts w:ascii="Times New Roman" w:hAnsi="Times New Roman"/>
        </w:rPr>
        <w:t xml:space="preserve">hips between the </w:t>
      </w:r>
      <w:proofErr w:type="gramStart"/>
      <w:r w:rsidRPr="00976C9A">
        <w:rPr>
          <w:rFonts w:ascii="Times New Roman" w:hAnsi="Times New Roman"/>
        </w:rPr>
        <w:t>cells</w:t>
      </w:r>
      <w:proofErr w:type="gramEnd"/>
      <w:r w:rsidRPr="00976C9A">
        <w:rPr>
          <w:rFonts w:ascii="Times New Roman" w:hAnsi="Times New Roman"/>
        </w:rPr>
        <w:t xml:space="preserve"> and you can create all kinds of formula that adding a digit to one cell is going to impact many</w:t>
      </w:r>
      <w:r w:rsidRPr="00C34AA7">
        <w:rPr>
          <w:rFonts w:ascii="Times New Roman" w:hAnsi="Times New Roman"/>
        </w:rPr>
        <w:t>,</w:t>
      </w:r>
      <w:r w:rsidRPr="00762C49">
        <w:rPr>
          <w:rFonts w:ascii="Times New Roman" w:hAnsi="Times New Roman"/>
        </w:rPr>
        <w:t xml:space="preserve"> many other cells. </w:t>
      </w:r>
      <w:proofErr w:type="gramStart"/>
      <w:r w:rsidRPr="00762C49">
        <w:rPr>
          <w:rFonts w:ascii="Times New Roman" w:hAnsi="Times New Roman"/>
        </w:rPr>
        <w:t>But,</w:t>
      </w:r>
      <w:proofErr w:type="gramEnd"/>
      <w:r w:rsidRPr="00762C49">
        <w:rPr>
          <w:rFonts w:ascii="Times New Roman" w:hAnsi="Times New Roman"/>
        </w:rPr>
        <w:t xml:space="preserve"> it exists in real time perpetually. Blockchain is an add-only database. meaning that once the first data has been introduced into the blockchain </w:t>
      </w:r>
      <w:r>
        <w:rPr>
          <w:rFonts w:ascii="Times New Roman" w:hAnsi="Times New Roman"/>
          <w:rPrChange w:id="122" w:author="321" w:date="2019-07-30T13:22:00Z">
            <w:rPr>
              <w:rFonts w:ascii="Times New Roman" w:hAnsi="Times New Roman"/>
            </w:rPr>
          </w:rPrChange>
        </w:rPr>
        <w:t xml:space="preserve">platform, into the </w:t>
      </w:r>
      <w:r w:rsidRPr="00F359E3">
        <w:rPr>
          <w:rFonts w:ascii="Times New Roman" w:hAnsi="Times New Roman"/>
          <w:rPrChange w:id="123" w:author="321" w:date="2019-07-30T13:22:00Z">
            <w:rPr>
              <w:rFonts w:ascii="Times New Roman" w:hAnsi="Times New Roman"/>
            </w:rPr>
          </w:rPrChange>
        </w:rPr>
        <w:t xml:space="preserve">database, it doesn't change. You can only add to it. That is one of the unique characteristics that makes it so useful for specific use cases, which I know we will get into. </w:t>
      </w:r>
      <w:proofErr w:type="gramStart"/>
      <w:r w:rsidRPr="00F359E3">
        <w:rPr>
          <w:rFonts w:ascii="Times New Roman" w:hAnsi="Times New Roman"/>
          <w:rPrChange w:id="124" w:author="321" w:date="2019-07-30T13:22:00Z">
            <w:rPr>
              <w:rFonts w:ascii="Times New Roman" w:hAnsi="Times New Roman"/>
            </w:rPr>
          </w:rPrChange>
        </w:rPr>
        <w:t>But,</w:t>
      </w:r>
      <w:proofErr w:type="gramEnd"/>
      <w:r w:rsidRPr="00F359E3">
        <w:rPr>
          <w:rFonts w:ascii="Times New Roman" w:hAnsi="Times New Roman"/>
          <w:rPrChange w:id="125" w:author="321" w:date="2019-07-30T13:22:00Z">
            <w:rPr>
              <w:rFonts w:ascii="Times New Roman" w:hAnsi="Times New Roman"/>
            </w:rPr>
          </w:rPrChange>
        </w:rPr>
        <w:t xml:space="preserve"> it is not the panacea for all technology applications that many have made it. Adel not only knows about it, but he has built blockchain platforms with cryptocurrency capabilities, so he knows the incredible power, the difficulty, as well as the need for practical application.</w:t>
      </w:r>
      <w:r>
        <w:rPr>
          <w:rFonts w:ascii="Times New Roman" w:hAnsi="Times New Roman"/>
          <w:rPrChange w:id="126" w:author="321" w:date="2019-07-30T13:22:00Z">
            <w:rPr>
              <w:rFonts w:ascii="Times New Roman" w:hAnsi="Times New Roman"/>
            </w:rPr>
          </w:rPrChange>
        </w:rPr>
        <w:t xml:space="preserve"> And I think, hopefully, some of our conversation will demonstrate those applications.</w:t>
      </w:r>
    </w:p>
    <w:p w14:paraId="3FA6D15D" w14:textId="77777777" w:rsidR="002547B8" w:rsidRDefault="002547B8">
      <w:pPr>
        <w:jc w:val="both"/>
        <w:rPr>
          <w:rFonts w:ascii="Times New Roman" w:eastAsia="Times New Roman" w:hAnsi="Times New Roman" w:cs="Times New Roman"/>
        </w:rPr>
        <w:pPrChange w:id="127" w:author="321" w:date="2019-07-30T13:22:00Z">
          <w:pPr>
            <w:pStyle w:val="Body"/>
            <w:jc w:val="both"/>
          </w:pPr>
        </w:pPrChange>
      </w:pPr>
    </w:p>
    <w:p w14:paraId="7DBAB1D3" w14:textId="77777777" w:rsidR="002547B8" w:rsidRPr="00F359E3" w:rsidRDefault="00F11325">
      <w:pPr>
        <w:jc w:val="both"/>
        <w:rPr>
          <w:rFonts w:ascii="Times New Roman" w:hAnsi="Times New Roman"/>
          <w:rPrChange w:id="128" w:author="321" w:date="2019-07-30T13:22:00Z">
            <w:rPr>
              <w:rFonts w:ascii="Times New Roman" w:eastAsia="Times New Roman" w:hAnsi="Times New Roman" w:cs="Times New Roman"/>
            </w:rPr>
          </w:rPrChange>
        </w:rPr>
        <w:pPrChange w:id="129" w:author="321" w:date="2019-07-30T13:22:00Z">
          <w:pPr>
            <w:pStyle w:val="Body"/>
            <w:jc w:val="both"/>
          </w:pPr>
        </w:pPrChange>
      </w:pPr>
      <w:r w:rsidRPr="00F359E3">
        <w:rPr>
          <w:rFonts w:ascii="Times New Roman" w:hAnsi="Times New Roman"/>
          <w:b/>
          <w:rPrChange w:id="130" w:author="321" w:date="2019-07-30T13:22:00Z">
            <w:rPr>
              <w:rFonts w:ascii="Times New Roman" w:hAnsi="Times New Roman"/>
              <w:b/>
              <w:bCs/>
              <w:lang w:val="de-DE"/>
            </w:rPr>
          </w:rPrChange>
        </w:rPr>
        <w:t>Mr. Fitz</w:t>
      </w:r>
      <w:r>
        <w:rPr>
          <w:rFonts w:ascii="Times New Roman" w:hAnsi="Times New Roman"/>
          <w:b/>
          <w:rPrChange w:id="131" w:author="321" w:date="2019-07-30T13:22:00Z">
            <w:rPr>
              <w:rFonts w:ascii="Times New Roman" w:hAnsi="Times New Roman"/>
              <w:b/>
              <w:bCs/>
              <w:lang w:val="de-DE"/>
            </w:rPr>
          </w:rPrChange>
        </w:rPr>
        <w:t>G</w:t>
      </w:r>
      <w:r w:rsidRPr="00F359E3">
        <w:rPr>
          <w:rFonts w:ascii="Times New Roman" w:hAnsi="Times New Roman"/>
          <w:b/>
          <w:rPrChange w:id="132" w:author="321" w:date="2019-07-30T13:22:00Z">
            <w:rPr>
              <w:rFonts w:ascii="Times New Roman" w:hAnsi="Times New Roman"/>
              <w:b/>
              <w:bCs/>
              <w:lang w:val="de-DE"/>
            </w:rPr>
          </w:rPrChange>
        </w:rPr>
        <w:t xml:space="preserve">erald:  </w:t>
      </w:r>
      <w:r w:rsidRPr="00976C9A">
        <w:rPr>
          <w:rFonts w:ascii="Times New Roman" w:hAnsi="Times New Roman"/>
        </w:rPr>
        <w:t>You mentioned this idea that blockchain can do many things. What are some common misconceptions of blockchain?</w:t>
      </w:r>
    </w:p>
    <w:p w14:paraId="7E44F212" w14:textId="77777777" w:rsidR="002547B8" w:rsidRDefault="002547B8">
      <w:pPr>
        <w:jc w:val="both"/>
        <w:rPr>
          <w:rFonts w:ascii="Times New Roman" w:eastAsia="Times New Roman" w:hAnsi="Times New Roman" w:cs="Times New Roman"/>
        </w:rPr>
        <w:pPrChange w:id="133" w:author="321" w:date="2019-07-30T13:22:00Z">
          <w:pPr>
            <w:pStyle w:val="Body"/>
            <w:jc w:val="both"/>
          </w:pPr>
        </w:pPrChange>
      </w:pPr>
    </w:p>
    <w:p w14:paraId="360797A6" w14:textId="76347AC6" w:rsidR="002547B8" w:rsidRPr="00F359E3" w:rsidRDefault="00F11325">
      <w:pPr>
        <w:jc w:val="both"/>
        <w:rPr>
          <w:rFonts w:ascii="Times New Roman" w:hAnsi="Times New Roman"/>
          <w:rPrChange w:id="134" w:author="321" w:date="2019-07-30T13:22:00Z">
            <w:rPr>
              <w:rFonts w:ascii="Times New Roman" w:eastAsia="Times New Roman" w:hAnsi="Times New Roman" w:cs="Times New Roman"/>
            </w:rPr>
          </w:rPrChange>
        </w:rPr>
        <w:pPrChange w:id="135" w:author="321" w:date="2019-07-30T13:22:00Z">
          <w:pPr>
            <w:pStyle w:val="Body"/>
            <w:jc w:val="both"/>
          </w:pPr>
        </w:pPrChange>
      </w:pPr>
      <w:r>
        <w:rPr>
          <w:rFonts w:ascii="Times New Roman" w:hAnsi="Times New Roman"/>
          <w:b/>
          <w:bCs/>
        </w:rPr>
        <w:t xml:space="preserve">Mr. Bridgesmith:  </w:t>
      </w:r>
      <w:r w:rsidRPr="00976C9A">
        <w:rPr>
          <w:rFonts w:ascii="Times New Roman" w:hAnsi="Times New Roman"/>
        </w:rPr>
        <w:t xml:space="preserve">Here's a quote that I love, Naval </w:t>
      </w:r>
      <w:proofErr w:type="spellStart"/>
      <w:r w:rsidRPr="00976C9A">
        <w:rPr>
          <w:rFonts w:ascii="Times New Roman" w:hAnsi="Times New Roman"/>
        </w:rPr>
        <w:t>Ravikant</w:t>
      </w:r>
      <w:proofErr w:type="spellEnd"/>
      <w:r w:rsidRPr="00976C9A">
        <w:rPr>
          <w:rFonts w:ascii="Times New Roman" w:hAnsi="Times New Roman"/>
        </w:rPr>
        <w:t xml:space="preserve"> said </w:t>
      </w:r>
      <w:r w:rsidRPr="00C34AA7">
        <w:rPr>
          <w:rFonts w:ascii="Times New Roman" w:hAnsi="Times New Roman"/>
        </w:rPr>
        <w:t xml:space="preserve">that, "Bitcoin for Blockchain is a tool for freeing humanity from </w:t>
      </w:r>
      <w:r w:rsidRPr="00C34AA7">
        <w:rPr>
          <w:rFonts w:ascii="Times New Roman" w:hAnsi="Times New Roman"/>
        </w:rPr>
        <w:lastRenderedPageBreak/>
        <w:t>oligarchs and tyrants, dressed up as a get-rich-quick s</w:t>
      </w:r>
      <w:r w:rsidRPr="00762C49">
        <w:rPr>
          <w:rFonts w:ascii="Times New Roman" w:hAnsi="Times New Roman"/>
        </w:rPr>
        <w:t>cheme."</w:t>
      </w:r>
      <w:ins w:id="136" w:author="Seth  Carver" w:date="2019-08-05T18:06:00Z">
        <w:r w:rsidR="00762C49">
          <w:rPr>
            <w:rStyle w:val="FootnoteReference"/>
            <w:rFonts w:ascii="Times New Roman" w:hAnsi="Times New Roman"/>
          </w:rPr>
          <w:footnoteReference w:id="3"/>
        </w:r>
      </w:ins>
      <w:r w:rsidRPr="00762C49">
        <w:rPr>
          <w:rFonts w:ascii="Times New Roman" w:hAnsi="Times New Roman"/>
        </w:rPr>
        <w:t xml:space="preserve"> So I mean, that really illustrates the two extremes of the hype around blockchain. </w:t>
      </w:r>
      <w:proofErr w:type="gramStart"/>
      <w:r w:rsidRPr="00762C49">
        <w:rPr>
          <w:rFonts w:ascii="Times New Roman" w:hAnsi="Times New Roman"/>
        </w:rPr>
        <w:t>But,</w:t>
      </w:r>
      <w:proofErr w:type="gramEnd"/>
      <w:r w:rsidRPr="00762C49">
        <w:rPr>
          <w:rFonts w:ascii="Times New Roman" w:hAnsi="Times New Roman"/>
        </w:rPr>
        <w:t xml:space="preserve"> it isn't a tool for everything. It has unique applications. Will has been a part of</w:t>
      </w:r>
      <w:r w:rsidRPr="00F359E3">
        <w:rPr>
          <w:rFonts w:ascii="Times New Roman" w:hAnsi="Times New Roman"/>
          <w:rPrChange w:id="151" w:author="321" w:date="2019-07-30T13:22:00Z">
            <w:rPr>
              <w:rFonts w:ascii="Times New Roman" w:hAnsi="Times New Roman"/>
            </w:rPr>
          </w:rPrChange>
        </w:rPr>
        <w:t xml:space="preserve"> a company that also has made that application in healthcare with Blockchain.</w:t>
      </w:r>
    </w:p>
    <w:p w14:paraId="5C517F90" w14:textId="77777777" w:rsidR="002547B8" w:rsidRDefault="002547B8">
      <w:pPr>
        <w:jc w:val="both"/>
        <w:rPr>
          <w:rFonts w:ascii="Times New Roman" w:eastAsia="Times New Roman" w:hAnsi="Times New Roman" w:cs="Times New Roman"/>
          <w:b/>
          <w:bCs/>
        </w:rPr>
        <w:pPrChange w:id="152" w:author="321" w:date="2019-07-30T13:22:00Z">
          <w:pPr>
            <w:pStyle w:val="Body"/>
            <w:jc w:val="both"/>
          </w:pPr>
        </w:pPrChange>
      </w:pPr>
    </w:p>
    <w:p w14:paraId="3D97A35C" w14:textId="77777777" w:rsidR="002547B8" w:rsidRPr="00F359E3" w:rsidRDefault="00F11325">
      <w:pPr>
        <w:jc w:val="both"/>
        <w:rPr>
          <w:rFonts w:ascii="Times New Roman" w:hAnsi="Times New Roman"/>
          <w:rPrChange w:id="153" w:author="321" w:date="2019-07-30T13:22:00Z">
            <w:rPr>
              <w:rFonts w:ascii="Times New Roman" w:eastAsia="Times New Roman" w:hAnsi="Times New Roman" w:cs="Times New Roman"/>
            </w:rPr>
          </w:rPrChange>
        </w:rPr>
        <w:pPrChange w:id="154" w:author="321" w:date="2019-07-30T13:22:00Z">
          <w:pPr>
            <w:pStyle w:val="Body"/>
            <w:jc w:val="both"/>
          </w:pPr>
        </w:pPrChange>
      </w:pPr>
      <w:r>
        <w:rPr>
          <w:rFonts w:ascii="Times New Roman" w:hAnsi="Times New Roman"/>
          <w:b/>
          <w:bCs/>
        </w:rPr>
        <w:t xml:space="preserve">Mr. Blackford:  </w:t>
      </w:r>
      <w:r w:rsidRPr="00976C9A">
        <w:rPr>
          <w:rFonts w:ascii="Times New Roman" w:hAnsi="Times New Roman"/>
        </w:rPr>
        <w:t xml:space="preserve">I think in the healthcare context specifically too, a lot of people misunderstand how much data is put on the blockchain. I basically had to introduce the concept of blockchain to the L2s of our company. The lead attorneys of our company. Their first question was, why are we going to put all of this data on an immutable, </w:t>
      </w:r>
      <w:proofErr w:type="spellStart"/>
      <w:r w:rsidRPr="00976C9A">
        <w:rPr>
          <w:rFonts w:ascii="Times New Roman" w:hAnsi="Times New Roman"/>
        </w:rPr>
        <w:t>unchangable</w:t>
      </w:r>
      <w:proofErr w:type="spellEnd"/>
      <w:r w:rsidRPr="00976C9A">
        <w:rPr>
          <w:rFonts w:ascii="Times New Roman" w:hAnsi="Times New Roman"/>
        </w:rPr>
        <w:t xml:space="preserve"> record, for all time? What if there is</w:t>
      </w:r>
      <w:r w:rsidRPr="00C34AA7">
        <w:rPr>
          <w:rFonts w:ascii="Times New Roman" w:hAnsi="Times New Roman"/>
        </w:rPr>
        <w:t xml:space="preserve"> a breach? I think that is one of the first misconceptions that you have to </w:t>
      </w:r>
      <w:proofErr w:type="spellStart"/>
      <w:r w:rsidRPr="00C34AA7">
        <w:rPr>
          <w:rFonts w:ascii="Times New Roman" w:hAnsi="Times New Roman"/>
        </w:rPr>
        <w:t>irradicate</w:t>
      </w:r>
      <w:proofErr w:type="spellEnd"/>
      <w:r w:rsidRPr="00C34AA7">
        <w:rPr>
          <w:rFonts w:ascii="Times New Roman" w:hAnsi="Times New Roman"/>
        </w:rPr>
        <w:t xml:space="preserve"> when you're having a discussion, e</w:t>
      </w:r>
      <w:r w:rsidRPr="00762C49">
        <w:rPr>
          <w:rFonts w:ascii="Times New Roman" w:hAnsi="Times New Roman"/>
        </w:rPr>
        <w:t>specially in the healthcare context, that so much of the data in most of these uses would be off chain. You are perhaps putting on the chain the location, where to point to get to</w:t>
      </w:r>
      <w:r w:rsidRPr="00F359E3">
        <w:rPr>
          <w:rFonts w:ascii="Times New Roman" w:hAnsi="Times New Roman"/>
          <w:rPrChange w:id="155" w:author="321" w:date="2019-07-30T13:22:00Z">
            <w:rPr>
              <w:rFonts w:ascii="Times New Roman" w:hAnsi="Times New Roman"/>
            </w:rPr>
          </w:rPrChange>
        </w:rPr>
        <w:t xml:space="preserve"> the data, but not that actual data itself. When you are doing a regulatory analysis, [this] really matters.</w:t>
      </w:r>
    </w:p>
    <w:p w14:paraId="7D62D769" w14:textId="77777777" w:rsidR="002547B8" w:rsidRDefault="002547B8">
      <w:pPr>
        <w:jc w:val="both"/>
        <w:rPr>
          <w:rFonts w:ascii="Times New Roman" w:eastAsia="Times New Roman" w:hAnsi="Times New Roman" w:cs="Times New Roman"/>
          <w:b/>
          <w:bCs/>
        </w:rPr>
        <w:pPrChange w:id="156" w:author="321" w:date="2019-07-30T13:22:00Z">
          <w:pPr>
            <w:pStyle w:val="Body"/>
            <w:jc w:val="both"/>
          </w:pPr>
        </w:pPrChange>
      </w:pPr>
    </w:p>
    <w:p w14:paraId="53EED2ED" w14:textId="77777777" w:rsidR="002547B8" w:rsidRPr="00F359E3" w:rsidRDefault="00F11325">
      <w:pPr>
        <w:jc w:val="both"/>
        <w:rPr>
          <w:rFonts w:ascii="Times New Roman" w:hAnsi="Times New Roman"/>
          <w:rPrChange w:id="157" w:author="321" w:date="2019-07-30T13:22:00Z">
            <w:rPr>
              <w:rFonts w:ascii="Times New Roman" w:eastAsia="Times New Roman" w:hAnsi="Times New Roman" w:cs="Times New Roman"/>
            </w:rPr>
          </w:rPrChange>
        </w:rPr>
        <w:pPrChange w:id="158" w:author="321" w:date="2019-07-30T13:22:00Z">
          <w:pPr>
            <w:pStyle w:val="Body"/>
            <w:jc w:val="both"/>
          </w:pPr>
        </w:pPrChange>
      </w:pPr>
      <w:r>
        <w:rPr>
          <w:rFonts w:ascii="Times New Roman" w:hAnsi="Times New Roman"/>
          <w:b/>
          <w:bCs/>
        </w:rPr>
        <w:t xml:space="preserve">Mr. Bridgesmith:  </w:t>
      </w:r>
      <w:r w:rsidRPr="00976C9A">
        <w:rPr>
          <w:rFonts w:ascii="Times New Roman" w:hAnsi="Times New Roman"/>
        </w:rPr>
        <w:t xml:space="preserve">Well think of Bitcoin, and again Adel can get much more into the technology of this, </w:t>
      </w:r>
      <w:proofErr w:type="gramStart"/>
      <w:r w:rsidRPr="00976C9A">
        <w:rPr>
          <w:rFonts w:ascii="Times New Roman" w:hAnsi="Times New Roman"/>
        </w:rPr>
        <w:t>but,</w:t>
      </w:r>
      <w:proofErr w:type="gramEnd"/>
      <w:r w:rsidRPr="00976C9A">
        <w:rPr>
          <w:rFonts w:ascii="Times New Roman" w:hAnsi="Times New Roman"/>
        </w:rPr>
        <w:t xml:space="preserve"> Bitcoin was built on its blockchain. It is a platform that Bitcoin functioned on top of. The blockchain for Bitcoin has never been hacked, but some applications on the blockchain have. So, to Will's point, if the blockchain is to be this super deposi</w:t>
      </w:r>
      <w:r w:rsidRPr="00C34AA7">
        <w:rPr>
          <w:rFonts w:ascii="Times New Roman" w:hAnsi="Times New Roman"/>
        </w:rPr>
        <w:t xml:space="preserve">tory </w:t>
      </w:r>
      <w:r w:rsidRPr="00762C49">
        <w:rPr>
          <w:rFonts w:ascii="Times New Roman" w:hAnsi="Times New Roman"/>
        </w:rPr>
        <w:t>of all critical data, alone, you've pro</w:t>
      </w:r>
      <w:r w:rsidRPr="00F359E3">
        <w:rPr>
          <w:rFonts w:ascii="Times New Roman" w:hAnsi="Times New Roman"/>
          <w:rPrChange w:id="159" w:author="321" w:date="2019-07-30T13:22:00Z">
            <w:rPr>
              <w:rFonts w:ascii="Times New Roman" w:hAnsi="Times New Roman"/>
            </w:rPr>
          </w:rPrChange>
        </w:rPr>
        <w:t>bably created a monster that you can't afford to keep functioning because its need for energy to do the work of the blockchain would cost far more than the value to be gained from putting all that data. So, you have to have an application that works on top of the blockchain, that is specific for a particular use. That is what Change Health and Adel have done.</w:t>
      </w:r>
    </w:p>
    <w:p w14:paraId="0C1EAAA3" w14:textId="77777777" w:rsidR="002547B8" w:rsidRDefault="002547B8">
      <w:pPr>
        <w:jc w:val="both"/>
        <w:rPr>
          <w:rFonts w:ascii="Times New Roman" w:eastAsia="Times New Roman" w:hAnsi="Times New Roman" w:cs="Times New Roman"/>
          <w:b/>
          <w:bCs/>
        </w:rPr>
        <w:pPrChange w:id="160" w:author="321" w:date="2019-07-30T13:22:00Z">
          <w:pPr>
            <w:pStyle w:val="Body"/>
            <w:jc w:val="both"/>
          </w:pPr>
        </w:pPrChange>
      </w:pPr>
    </w:p>
    <w:p w14:paraId="0F84EF35" w14:textId="77777777" w:rsidR="002547B8" w:rsidRDefault="00F11325">
      <w:pPr>
        <w:jc w:val="both"/>
        <w:rPr>
          <w:rFonts w:ascii="Times New Roman" w:hAnsi="Times New Roman"/>
          <w:rPrChange w:id="161" w:author="321" w:date="2019-07-30T13:22:00Z">
            <w:rPr>
              <w:rFonts w:ascii="Times New Roman" w:eastAsia="Times New Roman" w:hAnsi="Times New Roman" w:cs="Times New Roman"/>
            </w:rPr>
          </w:rPrChange>
        </w:rPr>
        <w:pPrChange w:id="162" w:author="321" w:date="2019-07-30T13:22:00Z">
          <w:pPr>
            <w:pStyle w:val="Body"/>
            <w:jc w:val="both"/>
          </w:pPr>
        </w:pPrChange>
      </w:pPr>
      <w:r>
        <w:rPr>
          <w:rFonts w:ascii="Times New Roman" w:hAnsi="Times New Roman"/>
          <w:b/>
          <w:bCs/>
        </w:rPr>
        <w:t xml:space="preserve">Dr. </w:t>
      </w:r>
      <w:proofErr w:type="spellStart"/>
      <w:r>
        <w:rPr>
          <w:rFonts w:ascii="Times New Roman" w:hAnsi="Times New Roman"/>
          <w:b/>
          <w:bCs/>
        </w:rPr>
        <w:t>ElMessiry</w:t>
      </w:r>
      <w:proofErr w:type="spellEnd"/>
      <w:r w:rsidRPr="00976C9A">
        <w:rPr>
          <w:rFonts w:ascii="Times New Roman" w:hAnsi="Times New Roman"/>
          <w:b/>
        </w:rPr>
        <w:t xml:space="preserve">:  </w:t>
      </w:r>
      <w:r w:rsidRPr="00976C9A">
        <w:rPr>
          <w:rFonts w:ascii="Times New Roman" w:hAnsi="Times New Roman"/>
        </w:rPr>
        <w:t xml:space="preserve">So, let's pick up on the point of why does blockchain need a lot of energy? I mean [with </w:t>
      </w:r>
      <w:r w:rsidRPr="00C34AA7">
        <w:rPr>
          <w:rFonts w:ascii="Times New Roman" w:hAnsi="Times New Roman"/>
        </w:rPr>
        <w:t xml:space="preserve">an] Excel sheet, you can just save stuff in it in a laptop and that’s done. But, on the blockchain, like Larry and Will mentioned, you have to use a lot of energy and </w:t>
      </w:r>
      <w:r w:rsidRPr="00762C49">
        <w:rPr>
          <w:rFonts w:ascii="Times New Roman" w:hAnsi="Times New Roman"/>
        </w:rPr>
        <w:t xml:space="preserve">it is there forever and you cannot remove it. So why is all that energy required to create the block? This is where the uniqueness of the block comes in. </w:t>
      </w:r>
    </w:p>
    <w:p w14:paraId="79D97C5F" w14:textId="77777777" w:rsidR="002547B8" w:rsidRDefault="002547B8">
      <w:pPr>
        <w:jc w:val="both"/>
        <w:rPr>
          <w:rFonts w:ascii="Times New Roman" w:eastAsia="Times New Roman" w:hAnsi="Times New Roman" w:cs="Times New Roman"/>
        </w:rPr>
        <w:pPrChange w:id="163" w:author="321" w:date="2019-07-30T13:22:00Z">
          <w:pPr>
            <w:pStyle w:val="Body"/>
            <w:jc w:val="both"/>
          </w:pPr>
        </w:pPrChange>
      </w:pPr>
    </w:p>
    <w:p w14:paraId="27854A97" w14:textId="61116864" w:rsidR="002547B8" w:rsidRDefault="00F11325">
      <w:pPr>
        <w:jc w:val="both"/>
        <w:rPr>
          <w:rFonts w:ascii="Times New Roman" w:hAnsi="Times New Roman"/>
          <w:rPrChange w:id="164" w:author="321" w:date="2019-07-30T13:22:00Z">
            <w:rPr>
              <w:rFonts w:ascii="Times New Roman" w:eastAsia="Times New Roman" w:hAnsi="Times New Roman" w:cs="Times New Roman"/>
            </w:rPr>
          </w:rPrChange>
        </w:rPr>
        <w:pPrChange w:id="165" w:author="321" w:date="2019-07-30T13:22:00Z">
          <w:pPr>
            <w:pStyle w:val="Body"/>
            <w:jc w:val="both"/>
          </w:pPr>
        </w:pPrChange>
      </w:pPr>
      <w:r>
        <w:rPr>
          <w:rFonts w:ascii="Times New Roman" w:eastAsia="Times New Roman" w:hAnsi="Times New Roman" w:cs="Times New Roman"/>
        </w:rPr>
        <w:lastRenderedPageBreak/>
        <w:tab/>
      </w:r>
      <w:r w:rsidRPr="00F359E3">
        <w:rPr>
          <w:rFonts w:ascii="Times New Roman" w:hAnsi="Times New Roman"/>
          <w:rPrChange w:id="166" w:author="321" w:date="2019-07-30T13:22:00Z">
            <w:rPr>
              <w:rFonts w:ascii="Times New Roman" w:eastAsia="Times New Roman" w:hAnsi="Times New Roman" w:cs="Times New Roman"/>
            </w:rPr>
          </w:rPrChange>
        </w:rPr>
        <w:t>In computer science, the blockchain solves two problems. The first one is called the Byzantine General problem</w:t>
      </w:r>
      <w:r w:rsidR="00407BD5">
        <w:rPr>
          <w:rStyle w:val="FootnoteReference"/>
          <w:rFonts w:ascii="Times New Roman" w:hAnsi="Times New Roman"/>
        </w:rPr>
        <w:footnoteReference w:id="4"/>
      </w:r>
      <w:r w:rsidRPr="00F359E3">
        <w:rPr>
          <w:rFonts w:ascii="Times New Roman" w:hAnsi="Times New Roman"/>
          <w:rPrChange w:id="186" w:author="321" w:date="2019-07-30T13:22:00Z">
            <w:rPr>
              <w:rFonts w:ascii="Times New Roman" w:eastAsia="Times New Roman" w:hAnsi="Times New Roman" w:cs="Times New Roman"/>
            </w:rPr>
          </w:rPrChange>
        </w:rPr>
        <w:t>. I have a city that is surrounded by four armies and they are trying to attack it</w:t>
      </w:r>
      <w:r>
        <w:rPr>
          <w:rFonts w:ascii="Times New Roman" w:hAnsi="Times New Roman"/>
          <w:rPrChange w:id="187" w:author="321" w:date="2019-07-30T13:22:00Z">
            <w:rPr>
              <w:rFonts w:ascii="Times New Roman" w:eastAsia="Times New Roman" w:hAnsi="Times New Roman" w:cs="Times New Roman"/>
            </w:rPr>
          </w:rPrChange>
        </w:rPr>
        <w:t>, but they have to attack it</w:t>
      </w:r>
      <w:r w:rsidRPr="00F359E3">
        <w:rPr>
          <w:rFonts w:ascii="Times New Roman" w:hAnsi="Times New Roman"/>
          <w:rPrChange w:id="188" w:author="321" w:date="2019-07-30T13:22:00Z">
            <w:rPr>
              <w:rFonts w:ascii="Times New Roman" w:eastAsia="Times New Roman" w:hAnsi="Times New Roman" w:cs="Times New Roman"/>
            </w:rPr>
          </w:rPrChange>
        </w:rPr>
        <w:t xml:space="preserve"> together at the same time, so they want to send messages to coordinate the attack. But, the only way of going through is through the city. So how do you know, as a general, that the message coming to you is actually authentic and has not been tampered with? That means that the message has to be immutable.</w:t>
      </w:r>
    </w:p>
    <w:p w14:paraId="3F8B42EB" w14:textId="77777777" w:rsidR="002547B8" w:rsidRDefault="002547B8">
      <w:pPr>
        <w:jc w:val="both"/>
        <w:rPr>
          <w:rFonts w:ascii="Times New Roman" w:eastAsia="Times New Roman" w:hAnsi="Times New Roman" w:cs="Times New Roman"/>
        </w:rPr>
        <w:pPrChange w:id="189" w:author="321" w:date="2019-07-30T13:22:00Z">
          <w:pPr>
            <w:pStyle w:val="Body"/>
            <w:jc w:val="both"/>
          </w:pPr>
        </w:pPrChange>
      </w:pPr>
    </w:p>
    <w:p w14:paraId="5C9316D3" w14:textId="68856ECF" w:rsidR="002547B8" w:rsidRDefault="00F11325">
      <w:pPr>
        <w:jc w:val="both"/>
        <w:rPr>
          <w:rFonts w:ascii="Times New Roman" w:hAnsi="Times New Roman"/>
          <w:rPrChange w:id="190" w:author="321" w:date="2019-07-30T13:22:00Z">
            <w:rPr>
              <w:rFonts w:ascii="Times New Roman" w:eastAsia="Times New Roman" w:hAnsi="Times New Roman" w:cs="Times New Roman"/>
            </w:rPr>
          </w:rPrChange>
        </w:rPr>
        <w:pPrChange w:id="191" w:author="321" w:date="2019-07-30T13:22:00Z">
          <w:pPr>
            <w:pStyle w:val="Body"/>
            <w:jc w:val="both"/>
          </w:pPr>
        </w:pPrChange>
      </w:pPr>
      <w:r>
        <w:rPr>
          <w:rFonts w:ascii="Times New Roman" w:eastAsia="Times New Roman" w:hAnsi="Times New Roman" w:cs="Times New Roman"/>
        </w:rPr>
        <w:tab/>
        <w:t xml:space="preserve">The second piece is that - you all know about currency </w:t>
      </w:r>
      <w:proofErr w:type="gramStart"/>
      <w:r>
        <w:rPr>
          <w:rFonts w:ascii="Times New Roman" w:eastAsia="Times New Roman" w:hAnsi="Times New Roman" w:cs="Times New Roman"/>
        </w:rPr>
        <w:t>money</w:t>
      </w:r>
      <w:proofErr w:type="gramEnd"/>
      <w:r>
        <w:rPr>
          <w:rFonts w:ascii="Times New Roman" w:eastAsia="Times New Roman" w:hAnsi="Times New Roman" w:cs="Times New Roman"/>
        </w:rPr>
        <w:t xml:space="preserve"> right?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if [I] have one dollar, if I pay Larry the dollar, I cannot turn around and pay </w:t>
      </w:r>
      <w:del w:id="192" w:author="Adel ElMessiry" w:date="2019-05-16T23:40:00Z">
        <w:r>
          <w:rPr>
            <w:rFonts w:ascii="Times New Roman" w:eastAsia="Times New Roman" w:hAnsi="Times New Roman" w:cs="Times New Roman"/>
          </w:rPr>
          <w:delText xml:space="preserve">the </w:delText>
        </w:r>
      </w:del>
      <w:ins w:id="193" w:author="Adel ElMessiry" w:date="2019-05-16T23:40:00Z">
        <w:r w:rsidR="00FF5A62">
          <w:rPr>
            <w:rFonts w:ascii="Times New Roman" w:hAnsi="Times New Roman" w:cs="Times New Roman"/>
          </w:rPr>
          <w:t>that same</w:t>
        </w:r>
        <w:r w:rsidR="00FF5A62" w:rsidRPr="00F359E3">
          <w:rPr>
            <w:rFonts w:ascii="Times New Roman" w:hAnsi="Times New Roman" w:cs="Times New Roman"/>
          </w:rPr>
          <w:t xml:space="preserve"> </w:t>
        </w:r>
      </w:ins>
      <w:r>
        <w:rPr>
          <w:rFonts w:ascii="Times New Roman" w:eastAsia="Times New Roman" w:hAnsi="Times New Roman" w:cs="Times New Roman"/>
        </w:rPr>
        <w:t xml:space="preserve">dollar to Will. Right? However, if I take a picture of </w:t>
      </w:r>
      <w:del w:id="194" w:author="Adel ElMessiry" w:date="2019-05-16T23:40:00Z">
        <w:r>
          <w:rPr>
            <w:rFonts w:ascii="Times New Roman" w:eastAsia="Times New Roman" w:hAnsi="Times New Roman" w:cs="Times New Roman"/>
          </w:rPr>
          <w:delText>the</w:delText>
        </w:r>
        <w:r w:rsidR="00460314" w:rsidRPr="00F359E3" w:rsidDel="00FF5A62">
          <w:rPr>
            <w:rFonts w:ascii="Times New Roman" w:hAnsi="Times New Roman" w:cs="Times New Roman"/>
          </w:rPr>
          <w:delText xml:space="preserve"> </w:delText>
        </w:r>
      </w:del>
      <w:ins w:id="195" w:author="Adel ElMessiry" w:date="2019-05-16T23:40:00Z">
        <w:r w:rsidR="00FF5A62">
          <w:rPr>
            <w:rFonts w:ascii="Times New Roman" w:hAnsi="Times New Roman" w:cs="Times New Roman"/>
          </w:rPr>
          <w:t>that</w:t>
        </w:r>
        <w:r>
          <w:rPr>
            <w:rFonts w:ascii="Times New Roman" w:eastAsia="Times New Roman" w:hAnsi="Times New Roman" w:cs="Times New Roman"/>
          </w:rPr>
          <w:t xml:space="preserve"> </w:t>
        </w:r>
      </w:ins>
      <w:r w:rsidRPr="00F359E3">
        <w:rPr>
          <w:rFonts w:ascii="Times New Roman" w:hAnsi="Times New Roman"/>
          <w:rPrChange w:id="196" w:author="321" w:date="2019-07-30T13:22:00Z">
            <w:rPr>
              <w:rFonts w:ascii="Times New Roman" w:eastAsia="Times New Roman" w:hAnsi="Times New Roman" w:cs="Times New Roman"/>
            </w:rPr>
          </w:rPrChange>
        </w:rPr>
        <w:t xml:space="preserve">dollar, I can send it to Larry and then turnaround and send it to Will. That's called double spending. </w:t>
      </w:r>
      <w:proofErr w:type="gramStart"/>
      <w:r w:rsidRPr="00F359E3">
        <w:rPr>
          <w:rFonts w:ascii="Times New Roman" w:hAnsi="Times New Roman"/>
          <w:rPrChange w:id="197" w:author="321" w:date="2019-07-30T13:22:00Z">
            <w:rPr>
              <w:rFonts w:ascii="Times New Roman" w:eastAsia="Times New Roman" w:hAnsi="Times New Roman" w:cs="Times New Roman"/>
            </w:rPr>
          </w:rPrChange>
        </w:rPr>
        <w:t>So</w:t>
      </w:r>
      <w:proofErr w:type="gramEnd"/>
      <w:r w:rsidRPr="00F359E3">
        <w:rPr>
          <w:rFonts w:ascii="Times New Roman" w:hAnsi="Times New Roman"/>
          <w:rPrChange w:id="198" w:author="321" w:date="2019-07-30T13:22:00Z">
            <w:rPr>
              <w:rFonts w:ascii="Times New Roman" w:eastAsia="Times New Roman" w:hAnsi="Times New Roman" w:cs="Times New Roman"/>
            </w:rPr>
          </w:rPrChange>
        </w:rPr>
        <w:t xml:space="preserve"> I demonstrated that </w:t>
      </w:r>
      <w:r>
        <w:rPr>
          <w:rFonts w:ascii="Times New Roman" w:hAnsi="Times New Roman"/>
          <w:rPrChange w:id="199" w:author="321" w:date="2019-07-30T13:22:00Z">
            <w:rPr>
              <w:rFonts w:ascii="Times New Roman" w:eastAsia="Times New Roman" w:hAnsi="Times New Roman" w:cs="Times New Roman"/>
            </w:rPr>
          </w:rPrChange>
        </w:rPr>
        <w:t>an</w:t>
      </w:r>
      <w:r w:rsidRPr="00F359E3">
        <w:rPr>
          <w:rFonts w:ascii="Times New Roman" w:hAnsi="Times New Roman"/>
          <w:rPrChange w:id="200" w:author="321" w:date="2019-07-30T13:22:00Z">
            <w:rPr>
              <w:rFonts w:ascii="Times New Roman" w:eastAsia="Times New Roman" w:hAnsi="Times New Roman" w:cs="Times New Roman"/>
            </w:rPr>
          </w:rPrChange>
        </w:rPr>
        <w:t xml:space="preserve"> asset can be spent in both places hundreds of times as much as you can [spend it]. However, blockchain changed that [issue] too by eliminating this problem. </w:t>
      </w:r>
    </w:p>
    <w:p w14:paraId="11DF743F" w14:textId="77777777" w:rsidR="002547B8" w:rsidRDefault="00F11325">
      <w:pPr>
        <w:jc w:val="both"/>
        <w:rPr>
          <w:rFonts w:ascii="Times New Roman" w:hAnsi="Times New Roman"/>
          <w:rPrChange w:id="201" w:author="321" w:date="2019-07-30T13:22:00Z">
            <w:rPr>
              <w:rFonts w:ascii="Times New Roman" w:eastAsia="Times New Roman" w:hAnsi="Times New Roman" w:cs="Times New Roman"/>
            </w:rPr>
          </w:rPrChange>
        </w:rPr>
        <w:pPrChange w:id="202" w:author="321" w:date="2019-07-30T13:22:00Z">
          <w:pPr>
            <w:pStyle w:val="Body"/>
            <w:jc w:val="both"/>
          </w:pPr>
        </w:pPrChange>
      </w:pPr>
      <w:r>
        <w:rPr>
          <w:rFonts w:ascii="Times New Roman" w:eastAsia="Times New Roman" w:hAnsi="Times New Roman" w:cs="Times New Roman"/>
        </w:rPr>
        <w:tab/>
      </w:r>
    </w:p>
    <w:p w14:paraId="447B5553" w14:textId="77777777" w:rsidR="002547B8" w:rsidRPr="00F359E3" w:rsidRDefault="00F11325">
      <w:pPr>
        <w:jc w:val="both"/>
        <w:rPr>
          <w:rFonts w:ascii="Times New Roman" w:hAnsi="Times New Roman"/>
          <w:rPrChange w:id="203" w:author="321" w:date="2019-07-30T13:22:00Z">
            <w:rPr>
              <w:rFonts w:ascii="Times New Roman" w:eastAsia="Times New Roman" w:hAnsi="Times New Roman" w:cs="Times New Roman"/>
            </w:rPr>
          </w:rPrChange>
        </w:rPr>
        <w:pPrChange w:id="204" w:author="321" w:date="2019-07-30T13:22:00Z">
          <w:pPr>
            <w:pStyle w:val="Body"/>
            <w:jc w:val="both"/>
          </w:pPr>
        </w:pPrChange>
      </w:pPr>
      <w:r>
        <w:rPr>
          <w:rFonts w:ascii="Times New Roman" w:eastAsia="Times New Roman" w:hAnsi="Times New Roman" w:cs="Times New Roman"/>
        </w:rPr>
        <w:tab/>
      </w:r>
      <w:r w:rsidRPr="00F359E3">
        <w:rPr>
          <w:rFonts w:ascii="Times New Roman" w:hAnsi="Times New Roman"/>
          <w:rPrChange w:id="205" w:author="321" w:date="2019-07-30T13:22:00Z">
            <w:rPr>
              <w:rFonts w:ascii="Times New Roman" w:eastAsia="Times New Roman" w:hAnsi="Times New Roman" w:cs="Times New Roman"/>
            </w:rPr>
          </w:rPrChange>
        </w:rPr>
        <w:t xml:space="preserve">The way they eliminated this problem was by doing something called Proof of Work. Meaning, they have to turn this entire thing into a mathematical problem that you have to solve for. That solving for, is called mining. So, you have a machine. I have a couple in my basement. I have two, for study purposes. *banter* Basically what you do with it is you have to sit there and find the solution. All the miners are competing to find the solution first, and hence, whoever does it, gets the reward for the block. Because of all </w:t>
      </w:r>
      <w:proofErr w:type="spellStart"/>
      <w:r w:rsidRPr="00F359E3">
        <w:rPr>
          <w:rFonts w:ascii="Times New Roman" w:hAnsi="Times New Roman"/>
          <w:rPrChange w:id="206" w:author="321" w:date="2019-07-30T13:22:00Z">
            <w:rPr>
              <w:rFonts w:ascii="Times New Roman" w:eastAsia="Times New Roman" w:hAnsi="Times New Roman" w:cs="Times New Roman"/>
            </w:rPr>
          </w:rPrChange>
        </w:rPr>
        <w:t>th</w:t>
      </w:r>
      <w:proofErr w:type="spellEnd"/>
      <w:r w:rsidRPr="00F359E3">
        <w:rPr>
          <w:rFonts w:ascii="Times New Roman" w:hAnsi="Times New Roman"/>
          <w:rPrChange w:id="207" w:author="321" w:date="2019-07-30T13:22:00Z">
            <w:rPr>
              <w:rFonts w:ascii="Times New Roman" w:eastAsia="Times New Roman" w:hAnsi="Times New Roman" w:cs="Times New Roman"/>
            </w:rPr>
          </w:rPrChange>
        </w:rPr>
        <w:t>[ese] computations running very fast - how many here have played games on the computer? It heats up, the fans go in and draws a lot of energy. That</w:t>
      </w:r>
      <w:r w:rsidRPr="00F359E3">
        <w:rPr>
          <w:rFonts w:ascii="Times New Roman" w:hAnsi="Times New Roman"/>
          <w:rPrChange w:id="208" w:author="321" w:date="2019-07-30T13:22:00Z">
            <w:rPr>
              <w:rFonts w:ascii="Times New Roman" w:hAnsi="Times New Roman"/>
            </w:rPr>
          </w:rPrChange>
        </w:rPr>
        <w:t>’s what's happening with the block. It computes all of this stuff, hashes it together, draws a lot of energy, and that also is what prevents it from being replicated or hacked very quickly because you need all this energy in order to create that block. So, [that] makes it part of why it is immutable in doing that.</w:t>
      </w:r>
    </w:p>
    <w:p w14:paraId="4A853315" w14:textId="77777777" w:rsidR="002547B8" w:rsidRDefault="002547B8">
      <w:pPr>
        <w:jc w:val="both"/>
        <w:rPr>
          <w:rFonts w:ascii="Times New Roman" w:eastAsia="Times New Roman" w:hAnsi="Times New Roman" w:cs="Times New Roman"/>
          <w:b/>
          <w:bCs/>
        </w:rPr>
        <w:pPrChange w:id="209" w:author="321" w:date="2019-07-30T13:22:00Z">
          <w:pPr>
            <w:pStyle w:val="Body"/>
            <w:jc w:val="both"/>
          </w:pPr>
        </w:pPrChange>
      </w:pPr>
    </w:p>
    <w:p w14:paraId="730595FA" w14:textId="77777777" w:rsidR="002547B8" w:rsidRPr="00F359E3" w:rsidRDefault="00F11325">
      <w:pPr>
        <w:jc w:val="both"/>
        <w:rPr>
          <w:rFonts w:ascii="Times New Roman" w:hAnsi="Times New Roman"/>
          <w:rPrChange w:id="210" w:author="321" w:date="2019-07-30T13:22:00Z">
            <w:rPr>
              <w:rFonts w:ascii="Times New Roman" w:eastAsia="Times New Roman" w:hAnsi="Times New Roman" w:cs="Times New Roman"/>
            </w:rPr>
          </w:rPrChange>
        </w:rPr>
        <w:pPrChange w:id="211" w:author="321" w:date="2019-07-30T13:22:00Z">
          <w:pPr>
            <w:pStyle w:val="Body"/>
            <w:jc w:val="both"/>
          </w:pPr>
        </w:pPrChange>
      </w:pPr>
      <w:r>
        <w:rPr>
          <w:rFonts w:ascii="Times New Roman" w:hAnsi="Times New Roman"/>
          <w:b/>
          <w:bCs/>
        </w:rPr>
        <w:t xml:space="preserve">Mr. Bridgesmith:  </w:t>
      </w:r>
      <w:r w:rsidRPr="00976C9A">
        <w:rPr>
          <w:rFonts w:ascii="Times New Roman" w:hAnsi="Times New Roman"/>
        </w:rPr>
        <w:t>And to Will's point earlier, the idea is not to put all of the data on a blockchain, but to merely reflect the transactional event that has taken place. That is going to provide you the s</w:t>
      </w:r>
      <w:r w:rsidRPr="00C34AA7">
        <w:rPr>
          <w:rFonts w:ascii="Times New Roman" w:hAnsi="Times New Roman"/>
        </w:rPr>
        <w:t xml:space="preserve">ecurity of blockchain, and not consume the energy </w:t>
      </w:r>
      <w:r w:rsidRPr="00762C49">
        <w:rPr>
          <w:rFonts w:ascii="Times New Roman" w:hAnsi="Times New Roman"/>
        </w:rPr>
        <w:t>of trying to manipulate all that data in a blockchain fashion.</w:t>
      </w:r>
    </w:p>
    <w:p w14:paraId="3857807F" w14:textId="77777777" w:rsidR="002547B8" w:rsidRDefault="002547B8">
      <w:pPr>
        <w:jc w:val="both"/>
        <w:rPr>
          <w:rFonts w:ascii="Times New Roman" w:eastAsia="Times New Roman" w:hAnsi="Times New Roman" w:cs="Times New Roman"/>
          <w:b/>
          <w:bCs/>
        </w:rPr>
        <w:pPrChange w:id="212" w:author="321" w:date="2019-07-30T13:22:00Z">
          <w:pPr>
            <w:pStyle w:val="Body"/>
            <w:jc w:val="both"/>
          </w:pPr>
        </w:pPrChange>
      </w:pPr>
    </w:p>
    <w:p w14:paraId="0FE9588A" w14:textId="77777777" w:rsidR="002547B8" w:rsidRPr="00F359E3" w:rsidRDefault="00F11325">
      <w:pPr>
        <w:jc w:val="both"/>
        <w:rPr>
          <w:rFonts w:ascii="Times New Roman" w:hAnsi="Times New Roman"/>
          <w:rPrChange w:id="213" w:author="321" w:date="2019-07-30T13:22:00Z">
            <w:rPr>
              <w:rFonts w:ascii="Times New Roman" w:eastAsia="Times New Roman" w:hAnsi="Times New Roman" w:cs="Times New Roman"/>
            </w:rPr>
          </w:rPrChange>
        </w:rPr>
        <w:pPrChange w:id="214" w:author="321" w:date="2019-07-30T13:22:00Z">
          <w:pPr>
            <w:pStyle w:val="Body"/>
            <w:jc w:val="both"/>
          </w:pPr>
        </w:pPrChange>
      </w:pPr>
      <w:r w:rsidRPr="00F359E3">
        <w:rPr>
          <w:rFonts w:ascii="Times New Roman" w:hAnsi="Times New Roman"/>
          <w:b/>
          <w:rPrChange w:id="215" w:author="321" w:date="2019-07-30T13:22:00Z">
            <w:rPr>
              <w:rFonts w:ascii="Times New Roman" w:hAnsi="Times New Roman"/>
              <w:b/>
              <w:bCs/>
              <w:lang w:val="de-DE"/>
            </w:rPr>
          </w:rPrChange>
        </w:rPr>
        <w:t>Mr. Fitz</w:t>
      </w:r>
      <w:r>
        <w:rPr>
          <w:rFonts w:ascii="Times New Roman" w:hAnsi="Times New Roman"/>
          <w:b/>
          <w:rPrChange w:id="216" w:author="321" w:date="2019-07-30T13:22:00Z">
            <w:rPr>
              <w:rFonts w:ascii="Times New Roman" w:hAnsi="Times New Roman"/>
              <w:b/>
              <w:bCs/>
              <w:lang w:val="de-DE"/>
            </w:rPr>
          </w:rPrChange>
        </w:rPr>
        <w:t>G</w:t>
      </w:r>
      <w:r w:rsidRPr="00F359E3">
        <w:rPr>
          <w:rFonts w:ascii="Times New Roman" w:hAnsi="Times New Roman"/>
          <w:b/>
          <w:rPrChange w:id="217" w:author="321" w:date="2019-07-30T13:22:00Z">
            <w:rPr>
              <w:rFonts w:ascii="Times New Roman" w:hAnsi="Times New Roman"/>
              <w:b/>
              <w:bCs/>
              <w:lang w:val="de-DE"/>
            </w:rPr>
          </w:rPrChange>
        </w:rPr>
        <w:t xml:space="preserve">erald:  </w:t>
      </w:r>
      <w:r w:rsidRPr="00976C9A">
        <w:rPr>
          <w:rFonts w:ascii="Times New Roman" w:hAnsi="Times New Roman"/>
        </w:rPr>
        <w:t>Gentlemen I'd like to ask you, based on its structure, what are some existing applications of Blockchain?</w:t>
      </w:r>
    </w:p>
    <w:p w14:paraId="05F655CB" w14:textId="77777777" w:rsidR="002547B8" w:rsidRDefault="002547B8">
      <w:pPr>
        <w:jc w:val="both"/>
        <w:rPr>
          <w:rFonts w:ascii="Times New Roman" w:eastAsia="Times New Roman" w:hAnsi="Times New Roman" w:cs="Times New Roman"/>
          <w:b/>
          <w:bCs/>
        </w:rPr>
        <w:pPrChange w:id="218" w:author="321" w:date="2019-07-30T13:22:00Z">
          <w:pPr>
            <w:pStyle w:val="Body"/>
            <w:jc w:val="both"/>
          </w:pPr>
        </w:pPrChange>
      </w:pPr>
    </w:p>
    <w:p w14:paraId="5645EDF0" w14:textId="77777777" w:rsidR="002547B8" w:rsidRPr="00F359E3" w:rsidRDefault="00F11325">
      <w:pPr>
        <w:jc w:val="both"/>
        <w:rPr>
          <w:rFonts w:ascii="Times New Roman" w:hAnsi="Times New Roman"/>
          <w:rPrChange w:id="219" w:author="321" w:date="2019-07-30T13:22:00Z">
            <w:rPr>
              <w:rFonts w:ascii="Times New Roman" w:eastAsia="Times New Roman" w:hAnsi="Times New Roman" w:cs="Times New Roman"/>
            </w:rPr>
          </w:rPrChange>
        </w:rPr>
        <w:pPrChange w:id="220" w:author="321" w:date="2019-07-30T13:22:00Z">
          <w:pPr>
            <w:pStyle w:val="Body"/>
            <w:jc w:val="both"/>
          </w:pPr>
        </w:pPrChange>
      </w:pPr>
      <w:r>
        <w:rPr>
          <w:rFonts w:ascii="Times New Roman" w:hAnsi="Times New Roman"/>
          <w:b/>
          <w:bCs/>
        </w:rPr>
        <w:t xml:space="preserve">Mr. Bridgesmith:  </w:t>
      </w:r>
      <w:r w:rsidRPr="00976C9A">
        <w:rPr>
          <w:rFonts w:ascii="Times New Roman" w:hAnsi="Times New Roman"/>
        </w:rPr>
        <w:t>Well, Will's a part of a healthcare application.</w:t>
      </w:r>
    </w:p>
    <w:p w14:paraId="53C5FBEF" w14:textId="77777777" w:rsidR="002547B8" w:rsidRDefault="002547B8">
      <w:pPr>
        <w:jc w:val="both"/>
        <w:rPr>
          <w:rFonts w:ascii="Times New Roman" w:eastAsia="Times New Roman" w:hAnsi="Times New Roman" w:cs="Times New Roman"/>
          <w:b/>
          <w:bCs/>
        </w:rPr>
        <w:pPrChange w:id="221" w:author="321" w:date="2019-07-30T13:22:00Z">
          <w:pPr>
            <w:pStyle w:val="Body"/>
            <w:jc w:val="both"/>
          </w:pPr>
        </w:pPrChange>
      </w:pPr>
    </w:p>
    <w:p w14:paraId="6D5EE14E" w14:textId="77777777" w:rsidR="002547B8" w:rsidRPr="00F359E3" w:rsidRDefault="00F11325">
      <w:pPr>
        <w:jc w:val="both"/>
        <w:rPr>
          <w:rFonts w:ascii="Times New Roman" w:hAnsi="Times New Roman"/>
          <w:rPrChange w:id="222" w:author="321" w:date="2019-07-30T13:22:00Z">
            <w:rPr>
              <w:rFonts w:ascii="Times New Roman" w:eastAsia="Times New Roman" w:hAnsi="Times New Roman" w:cs="Times New Roman"/>
            </w:rPr>
          </w:rPrChange>
        </w:rPr>
        <w:pPrChange w:id="223" w:author="321" w:date="2019-07-30T13:22:00Z">
          <w:pPr>
            <w:pStyle w:val="Body"/>
            <w:jc w:val="both"/>
          </w:pPr>
        </w:pPrChange>
      </w:pPr>
      <w:r>
        <w:rPr>
          <w:rFonts w:ascii="Times New Roman" w:hAnsi="Times New Roman"/>
          <w:b/>
          <w:bCs/>
        </w:rPr>
        <w:t xml:space="preserve">Mr. Blackford:  </w:t>
      </w:r>
      <w:r w:rsidRPr="00976C9A">
        <w:rPr>
          <w:rFonts w:ascii="Times New Roman" w:hAnsi="Times New Roman"/>
        </w:rPr>
        <w:t xml:space="preserve">So, I know at Change Healthcare, which is the company I was at previously, of course, we touted ourselves as the first healthcare company with a blockchain enabled solution. But I think the goal with that, was, well, we [were and] are [still] directed towards claims. I think claims are a natural area of healthcare where blockchain tends to lend itself to be a good solution. I say that because a lot of people are trying to take blockchain and </w:t>
      </w:r>
      <w:r w:rsidRPr="00C34AA7">
        <w:rPr>
          <w:rFonts w:ascii="Times New Roman" w:hAnsi="Times New Roman"/>
        </w:rPr>
        <w:t>apply it to every problem there is, instead of loo</w:t>
      </w:r>
      <w:r w:rsidRPr="00762C49">
        <w:rPr>
          <w:rFonts w:ascii="Times New Roman" w:hAnsi="Times New Roman"/>
        </w:rPr>
        <w:t xml:space="preserve">king at the problem and seeing which [problems] are best suited for a blockchain solution. </w:t>
      </w:r>
      <w:proofErr w:type="gramStart"/>
      <w:r w:rsidRPr="00762C49">
        <w:rPr>
          <w:rFonts w:ascii="Times New Roman" w:hAnsi="Times New Roman"/>
        </w:rPr>
        <w:t>So</w:t>
      </w:r>
      <w:proofErr w:type="gramEnd"/>
      <w:r w:rsidRPr="00762C49">
        <w:rPr>
          <w:rFonts w:ascii="Times New Roman" w:hAnsi="Times New Roman"/>
        </w:rPr>
        <w:t xml:space="preserve"> I think that</w:t>
      </w:r>
      <w:r>
        <w:rPr>
          <w:rFonts w:ascii="Times New Roman" w:hAnsi="Times New Roman"/>
          <w:rPrChange w:id="224" w:author="321" w:date="2019-07-30T13:22:00Z">
            <w:rPr>
              <w:rFonts w:ascii="Times New Roman" w:hAnsi="Times New Roman"/>
            </w:rPr>
          </w:rPrChange>
        </w:rPr>
        <w:t xml:space="preserve">, </w:t>
      </w:r>
      <w:r w:rsidRPr="00F359E3">
        <w:rPr>
          <w:rFonts w:ascii="Times New Roman" w:hAnsi="Times New Roman"/>
          <w:rPrChange w:id="225" w:author="321" w:date="2019-07-30T13:22:00Z">
            <w:rPr>
              <w:rFonts w:ascii="Times New Roman" w:hAnsi="Times New Roman"/>
            </w:rPr>
          </w:rPrChange>
        </w:rPr>
        <w:t>what we viewed at Change Healthcare was, we can take the claims systems and allow our customers to have the ability to use blockchain systems and allow them to communicate with our systems to process claims. It did require [us] to have a blockchain in place for claims to process. So, I think it was with a look to the future, with there being future blockchain enabled solutions. But if they have those [systems], then we can allow those to communicate with our systems, and, being a huge clearing house of healthcare claims and data, it would allow us to do business as usual, which avoids a lot of the disruption that blockchain could potentially do to such clearing houses and claims overall.</w:t>
      </w:r>
    </w:p>
    <w:p w14:paraId="6BF6533C" w14:textId="77777777" w:rsidR="002547B8" w:rsidRDefault="002547B8">
      <w:pPr>
        <w:jc w:val="both"/>
        <w:rPr>
          <w:rFonts w:ascii="Times New Roman" w:eastAsia="Times New Roman" w:hAnsi="Times New Roman" w:cs="Times New Roman"/>
          <w:b/>
          <w:bCs/>
        </w:rPr>
        <w:pPrChange w:id="226" w:author="321" w:date="2019-07-30T13:22:00Z">
          <w:pPr>
            <w:pStyle w:val="Body"/>
            <w:jc w:val="both"/>
          </w:pPr>
        </w:pPrChange>
      </w:pPr>
    </w:p>
    <w:p w14:paraId="63E42632" w14:textId="77777777" w:rsidR="002547B8" w:rsidRPr="00F359E3" w:rsidRDefault="00F11325">
      <w:pPr>
        <w:jc w:val="both"/>
        <w:rPr>
          <w:rFonts w:ascii="Times New Roman" w:hAnsi="Times New Roman"/>
          <w:rPrChange w:id="227" w:author="321" w:date="2019-07-30T13:22:00Z">
            <w:rPr>
              <w:rFonts w:ascii="Times New Roman" w:eastAsia="Times New Roman" w:hAnsi="Times New Roman" w:cs="Times New Roman"/>
            </w:rPr>
          </w:rPrChange>
        </w:rPr>
        <w:pPrChange w:id="228" w:author="321" w:date="2019-07-30T13:22:00Z">
          <w:pPr>
            <w:pStyle w:val="Body"/>
            <w:jc w:val="both"/>
          </w:pPr>
        </w:pPrChange>
      </w:pPr>
      <w:r>
        <w:rPr>
          <w:rFonts w:ascii="Times New Roman" w:hAnsi="Times New Roman"/>
          <w:b/>
          <w:bCs/>
        </w:rPr>
        <w:t xml:space="preserve">Mr. Bridgesmith:  </w:t>
      </w:r>
      <w:r w:rsidRPr="00976C9A">
        <w:rPr>
          <w:rFonts w:ascii="Times New Roman" w:hAnsi="Times New Roman"/>
        </w:rPr>
        <w:t xml:space="preserve">So what was the magnitude of claim handling that that particular application </w:t>
      </w:r>
      <w:proofErr w:type="gramStart"/>
      <w:r w:rsidRPr="00976C9A">
        <w:rPr>
          <w:rFonts w:ascii="Times New Roman" w:hAnsi="Times New Roman"/>
        </w:rPr>
        <w:t>has  allowed</w:t>
      </w:r>
      <w:proofErr w:type="gramEnd"/>
      <w:r w:rsidRPr="00976C9A">
        <w:rPr>
          <w:rFonts w:ascii="Times New Roman" w:hAnsi="Times New Roman"/>
        </w:rPr>
        <w:t xml:space="preserve"> for?</w:t>
      </w:r>
    </w:p>
    <w:p w14:paraId="429A40AD" w14:textId="77777777" w:rsidR="002547B8" w:rsidRDefault="002547B8">
      <w:pPr>
        <w:jc w:val="both"/>
        <w:rPr>
          <w:rFonts w:ascii="Times New Roman" w:eastAsia="Times New Roman" w:hAnsi="Times New Roman" w:cs="Times New Roman"/>
          <w:b/>
          <w:bCs/>
        </w:rPr>
        <w:pPrChange w:id="229" w:author="321" w:date="2019-07-30T13:22:00Z">
          <w:pPr>
            <w:pStyle w:val="Body"/>
            <w:jc w:val="both"/>
          </w:pPr>
        </w:pPrChange>
      </w:pPr>
    </w:p>
    <w:p w14:paraId="32B017FF" w14:textId="77777777" w:rsidR="002547B8" w:rsidRPr="00F359E3" w:rsidRDefault="00F11325">
      <w:pPr>
        <w:jc w:val="both"/>
        <w:rPr>
          <w:rFonts w:ascii="Times New Roman" w:hAnsi="Times New Roman"/>
          <w:rPrChange w:id="230" w:author="321" w:date="2019-07-30T13:22:00Z">
            <w:rPr>
              <w:rFonts w:ascii="Times New Roman" w:eastAsia="Times New Roman" w:hAnsi="Times New Roman" w:cs="Times New Roman"/>
            </w:rPr>
          </w:rPrChange>
        </w:rPr>
        <w:pPrChange w:id="231" w:author="321" w:date="2019-07-30T13:22:00Z">
          <w:pPr>
            <w:pStyle w:val="Body"/>
            <w:jc w:val="both"/>
          </w:pPr>
        </w:pPrChange>
      </w:pPr>
      <w:r>
        <w:rPr>
          <w:rFonts w:ascii="Times New Roman" w:hAnsi="Times New Roman"/>
          <w:b/>
          <w:bCs/>
        </w:rPr>
        <w:t xml:space="preserve">Mr. Blackford:  </w:t>
      </w:r>
      <w:r w:rsidRPr="00976C9A">
        <w:rPr>
          <w:rFonts w:ascii="Times New Roman" w:hAnsi="Times New Roman"/>
        </w:rPr>
        <w:t>That's a great question. I'm not sure how many claims are actually going through the blockchain currently. And, that</w:t>
      </w:r>
      <w:r w:rsidRPr="00C34AA7">
        <w:rPr>
          <w:rFonts w:ascii="Times New Roman" w:hAnsi="Times New Roman"/>
        </w:rPr>
        <w:t>’s why we always had to say blockchain "enabled" solutions. And so, I'm not sure where we stand currently with building our own blockchain to handle that, but I do view the immutable and the verifiable records on blockchain [to] be great for claims and just to verify and to not get things switched up while we are processing those. I think that is the true value that Change Healthcare saw in it and I think a lot of healthcare companies are trying to stay on top of the technolog</w:t>
      </w:r>
      <w:r w:rsidRPr="00762C49">
        <w:rPr>
          <w:rFonts w:ascii="Times New Roman" w:hAnsi="Times New Roman"/>
        </w:rPr>
        <w:t>y.</w:t>
      </w:r>
    </w:p>
    <w:p w14:paraId="289561BD" w14:textId="77777777" w:rsidR="002547B8" w:rsidRDefault="002547B8">
      <w:pPr>
        <w:jc w:val="both"/>
        <w:rPr>
          <w:rFonts w:ascii="Times New Roman" w:eastAsia="Times New Roman" w:hAnsi="Times New Roman" w:cs="Times New Roman"/>
          <w:b/>
          <w:bCs/>
        </w:rPr>
        <w:pPrChange w:id="232" w:author="321" w:date="2019-07-30T13:22:00Z">
          <w:pPr>
            <w:pStyle w:val="Body"/>
            <w:jc w:val="both"/>
          </w:pPr>
        </w:pPrChange>
      </w:pPr>
    </w:p>
    <w:p w14:paraId="05D349CF" w14:textId="24143B28" w:rsidR="002547B8" w:rsidRDefault="00F11325">
      <w:pPr>
        <w:jc w:val="both"/>
        <w:rPr>
          <w:rFonts w:ascii="Times New Roman" w:hAnsi="Times New Roman"/>
          <w:rPrChange w:id="233" w:author="321" w:date="2019-07-30T13:22:00Z">
            <w:rPr>
              <w:rFonts w:ascii="Times New Roman" w:eastAsia="Times New Roman" w:hAnsi="Times New Roman" w:cs="Times New Roman"/>
            </w:rPr>
          </w:rPrChange>
        </w:rPr>
        <w:pPrChange w:id="234" w:author="321" w:date="2019-07-30T13:22:00Z">
          <w:pPr>
            <w:pStyle w:val="Body"/>
            <w:jc w:val="both"/>
          </w:pPr>
        </w:pPrChange>
      </w:pPr>
      <w:r>
        <w:rPr>
          <w:rFonts w:ascii="Times New Roman" w:hAnsi="Times New Roman"/>
          <w:b/>
          <w:bCs/>
        </w:rPr>
        <w:t xml:space="preserve">Dr. </w:t>
      </w:r>
      <w:proofErr w:type="spellStart"/>
      <w:r>
        <w:rPr>
          <w:rFonts w:ascii="Times New Roman" w:hAnsi="Times New Roman"/>
          <w:b/>
          <w:bCs/>
        </w:rPr>
        <w:t>ElMessiry</w:t>
      </w:r>
      <w:proofErr w:type="spellEnd"/>
      <w:r>
        <w:rPr>
          <w:rFonts w:ascii="Times New Roman" w:hAnsi="Times New Roman"/>
          <w:b/>
          <w:bCs/>
        </w:rPr>
        <w:t xml:space="preserve">:  </w:t>
      </w:r>
      <w:proofErr w:type="gramStart"/>
      <w:r>
        <w:rPr>
          <w:rFonts w:ascii="Times New Roman" w:hAnsi="Times New Roman"/>
        </w:rPr>
        <w:t>So</w:t>
      </w:r>
      <w:proofErr w:type="gramEnd"/>
      <w:r>
        <w:rPr>
          <w:rFonts w:ascii="Times New Roman" w:hAnsi="Times New Roman"/>
        </w:rPr>
        <w:t xml:space="preserve"> let me then contrast with this use case. We always mention a use case meaning, what is blockchain good for in this case? So, [take] education. All of you went to school and went to college and have all your </w:t>
      </w:r>
      <w:proofErr w:type="gramStart"/>
      <w:r>
        <w:rPr>
          <w:rFonts w:ascii="Times New Roman" w:hAnsi="Times New Roman"/>
        </w:rPr>
        <w:t>records</w:t>
      </w:r>
      <w:proofErr w:type="gramEnd"/>
      <w:r>
        <w:rPr>
          <w:rFonts w:ascii="Times New Roman" w:hAnsi="Times New Roman"/>
        </w:rPr>
        <w:t xml:space="preserve"> right? But, a lot of the globe [go] to schools </w:t>
      </w:r>
      <w:del w:id="235" w:author="Adel ElMessiry" w:date="2019-05-16T23:43:00Z">
        <w:r>
          <w:rPr>
            <w:rFonts w:ascii="Times New Roman" w:hAnsi="Times New Roman"/>
          </w:rPr>
          <w:delText>that</w:delText>
        </w:r>
        <w:r w:rsidR="00460314" w:rsidRPr="00F359E3" w:rsidDel="00FF5A62">
          <w:rPr>
            <w:rFonts w:ascii="Times New Roman" w:hAnsi="Times New Roman" w:cs="Times New Roman"/>
          </w:rPr>
          <w:delText xml:space="preserve"> </w:delText>
        </w:r>
      </w:del>
      <w:ins w:id="236" w:author="Adel ElMessiry" w:date="2019-05-16T23:43:00Z">
        <w:r w:rsidR="00FF5A62">
          <w:rPr>
            <w:rFonts w:ascii="Times New Roman" w:hAnsi="Times New Roman" w:cs="Times New Roman"/>
          </w:rPr>
          <w:t>in which</w:t>
        </w:r>
        <w:r>
          <w:rPr>
            <w:rFonts w:ascii="Times New Roman" w:hAnsi="Times New Roman"/>
          </w:rPr>
          <w:t xml:space="preserve"> </w:t>
        </w:r>
      </w:ins>
      <w:r>
        <w:rPr>
          <w:rFonts w:ascii="Times New Roman" w:hAnsi="Times New Roman"/>
        </w:rPr>
        <w:t xml:space="preserve">it is very hard for them to keep the records with them and it is very hard to prove the records here [in America]. I know this firsthand because I got some of my education overseas. When I had to move over here, I had to prove </w:t>
      </w:r>
      <w:del w:id="237" w:author="Adel ElMessiry" w:date="2019-05-16T23:44:00Z">
        <w:r>
          <w:rPr>
            <w:rFonts w:ascii="Times New Roman" w:hAnsi="Times New Roman"/>
          </w:rPr>
          <w:delText>the</w:delText>
        </w:r>
        <w:r w:rsidR="00460314" w:rsidRPr="00F359E3" w:rsidDel="00FF5A62">
          <w:rPr>
            <w:rFonts w:ascii="Times New Roman" w:hAnsi="Times New Roman" w:cs="Times New Roman"/>
          </w:rPr>
          <w:delText xml:space="preserve"> </w:delText>
        </w:r>
      </w:del>
      <w:ins w:id="238" w:author="Adel ElMessiry" w:date="2019-05-16T23:44:00Z">
        <w:r w:rsidR="00FF5A62">
          <w:rPr>
            <w:rFonts w:ascii="Times New Roman" w:hAnsi="Times New Roman" w:cs="Times New Roman"/>
          </w:rPr>
          <w:t>my</w:t>
        </w:r>
        <w:r>
          <w:rPr>
            <w:rFonts w:ascii="Times New Roman" w:hAnsi="Times New Roman"/>
          </w:rPr>
          <w:t xml:space="preserve"> </w:t>
        </w:r>
      </w:ins>
      <w:r w:rsidRPr="00976C9A">
        <w:rPr>
          <w:rFonts w:ascii="Times New Roman" w:hAnsi="Times New Roman"/>
        </w:rPr>
        <w:t xml:space="preserve">education, </w:t>
      </w:r>
      <w:r w:rsidRPr="00C34AA7">
        <w:rPr>
          <w:rFonts w:ascii="Times New Roman" w:hAnsi="Times New Roman"/>
        </w:rPr>
        <w:t xml:space="preserve">that I </w:t>
      </w:r>
      <w:r w:rsidRPr="00C34AA7">
        <w:rPr>
          <w:rFonts w:ascii="Times New Roman" w:hAnsi="Times New Roman"/>
        </w:rPr>
        <w:lastRenderedPageBreak/>
        <w:t>speak English</w:t>
      </w:r>
      <w:r w:rsidRPr="00762C49">
        <w:rPr>
          <w:rFonts w:ascii="Times New Roman" w:hAnsi="Times New Roman"/>
        </w:rPr>
        <w:t>,</w:t>
      </w:r>
      <w:r w:rsidRPr="00F359E3">
        <w:rPr>
          <w:rFonts w:ascii="Times New Roman" w:hAnsi="Times New Roman"/>
          <w:rPrChange w:id="239" w:author="321" w:date="2019-07-30T13:22:00Z">
            <w:rPr>
              <w:rFonts w:ascii="Times New Roman" w:hAnsi="Times New Roman"/>
            </w:rPr>
          </w:rPrChange>
        </w:rPr>
        <w:t xml:space="preserve"> and it takes a lot of time because they want to make sure that the piece of paper that I have is actually authentic and is not forged and not photoshopped, and so forth. [This creates] a lot of processing time, effort, and overhead, and so forth. So, that is another very good use case. </w:t>
      </w:r>
    </w:p>
    <w:p w14:paraId="15C33BE1" w14:textId="77777777" w:rsidR="002547B8" w:rsidRDefault="002547B8">
      <w:pPr>
        <w:jc w:val="both"/>
        <w:rPr>
          <w:rFonts w:ascii="Times New Roman" w:eastAsia="Times New Roman" w:hAnsi="Times New Roman" w:cs="Times New Roman"/>
        </w:rPr>
        <w:pPrChange w:id="240" w:author="321" w:date="2019-07-30T13:22:00Z">
          <w:pPr>
            <w:pStyle w:val="Body"/>
            <w:jc w:val="both"/>
          </w:pPr>
        </w:pPrChange>
      </w:pPr>
    </w:p>
    <w:p w14:paraId="7DDCEA9F" w14:textId="7DCAC436" w:rsidR="002547B8" w:rsidRPr="00F359E3" w:rsidRDefault="00F11325">
      <w:pPr>
        <w:jc w:val="both"/>
        <w:rPr>
          <w:rFonts w:ascii="Times New Roman" w:hAnsi="Times New Roman"/>
          <w:rPrChange w:id="241" w:author="321" w:date="2019-07-30T13:22:00Z">
            <w:rPr>
              <w:rFonts w:ascii="Times New Roman" w:eastAsia="Times New Roman" w:hAnsi="Times New Roman" w:cs="Times New Roman"/>
            </w:rPr>
          </w:rPrChange>
        </w:rPr>
        <w:pPrChange w:id="242" w:author="321" w:date="2019-07-30T13:22:00Z">
          <w:pPr>
            <w:pStyle w:val="Body"/>
            <w:jc w:val="both"/>
          </w:pPr>
        </w:pPrChange>
      </w:pPr>
      <w:r>
        <w:rPr>
          <w:rFonts w:ascii="Times New Roman" w:eastAsia="Times New Roman" w:hAnsi="Times New Roman" w:cs="Times New Roman"/>
        </w:rPr>
        <w:tab/>
      </w:r>
      <w:r w:rsidRPr="00F359E3">
        <w:rPr>
          <w:rFonts w:ascii="Times New Roman" w:hAnsi="Times New Roman"/>
          <w:rPrChange w:id="243" w:author="321" w:date="2019-07-30T13:22:00Z">
            <w:rPr>
              <w:rFonts w:ascii="Times New Roman" w:eastAsia="Times New Roman" w:hAnsi="Times New Roman" w:cs="Times New Roman"/>
            </w:rPr>
          </w:rPrChange>
        </w:rPr>
        <w:t>When you think about it [you] want something to be immutable, verifiable, very quickly distributed, and [something] that nobody can take away from you. Hence, ODEM</w:t>
      </w:r>
      <w:r w:rsidR="00805001">
        <w:rPr>
          <w:rStyle w:val="FootnoteReference"/>
          <w:rFonts w:ascii="Times New Roman" w:hAnsi="Times New Roman"/>
        </w:rPr>
        <w:footnoteReference w:id="5"/>
      </w:r>
      <w:r w:rsidRPr="00F359E3">
        <w:rPr>
          <w:rFonts w:ascii="Times New Roman" w:hAnsi="Times New Roman"/>
          <w:rPrChange w:id="259" w:author="321" w:date="2019-07-30T13:22:00Z">
            <w:rPr>
              <w:rFonts w:ascii="Times New Roman" w:eastAsia="Times New Roman" w:hAnsi="Times New Roman" w:cs="Times New Roman"/>
            </w:rPr>
          </w:rPrChange>
        </w:rPr>
        <w:t xml:space="preserve"> does that for the educational field where they basically take those certificates and put them on the blockchain. Perfect fit. Also, the certificate itself is very small, hence the record is small. [This] means that you are not going to consume a lot of the </w:t>
      </w:r>
      <w:proofErr w:type="gramStart"/>
      <w:r w:rsidRPr="00F359E3">
        <w:rPr>
          <w:rFonts w:ascii="Times New Roman" w:hAnsi="Times New Roman"/>
          <w:rPrChange w:id="260" w:author="321" w:date="2019-07-30T13:22:00Z">
            <w:rPr>
              <w:rFonts w:ascii="Times New Roman" w:eastAsia="Times New Roman" w:hAnsi="Times New Roman" w:cs="Times New Roman"/>
            </w:rPr>
          </w:rPrChange>
        </w:rPr>
        <w:t>blockchain</w:t>
      </w:r>
      <w:proofErr w:type="gramEnd"/>
      <w:r w:rsidRPr="00F359E3">
        <w:rPr>
          <w:rFonts w:ascii="Times New Roman" w:hAnsi="Times New Roman"/>
          <w:rPrChange w:id="261" w:author="321" w:date="2019-07-30T13:22:00Z">
            <w:rPr>
              <w:rFonts w:ascii="Times New Roman" w:eastAsia="Times New Roman" w:hAnsi="Times New Roman" w:cs="Times New Roman"/>
            </w:rPr>
          </w:rPrChange>
        </w:rPr>
        <w:t xml:space="preserve"> and you can put it here and verify it. So, if you did not have this solution in place, the current technology would require you to go into a lot of different places and ask people to figure out where the record is. With blockchain, it is verifiable. </w:t>
      </w:r>
      <w:r w:rsidRPr="006301E2">
        <w:rPr>
          <w:rFonts w:ascii="Times New Roman" w:hAnsi="Times New Roman"/>
          <w:rPrChange w:id="262" w:author="321" w:date="2019-07-30T13:22:00Z">
            <w:rPr>
              <w:rFonts w:ascii="Times New Roman" w:eastAsia="Times New Roman" w:hAnsi="Times New Roman" w:cs="Times New Roman"/>
            </w:rPr>
          </w:rPrChange>
        </w:rPr>
        <w:t xml:space="preserve">If the [person] </w:t>
      </w:r>
      <w:r w:rsidRPr="00F359E3">
        <w:rPr>
          <w:rFonts w:ascii="Times New Roman" w:hAnsi="Times New Roman"/>
          <w:rPrChange w:id="263" w:author="321" w:date="2019-07-30T13:22:00Z">
            <w:rPr>
              <w:rFonts w:ascii="Times New Roman" w:eastAsia="Times New Roman" w:hAnsi="Times New Roman" w:cs="Times New Roman"/>
            </w:rPr>
          </w:rPrChange>
        </w:rPr>
        <w:t xml:space="preserve">that has signed this belongs to this university, then it is by virtue true, 100%. You cannot </w:t>
      </w:r>
      <w:proofErr w:type="spellStart"/>
      <w:r w:rsidRPr="00F359E3">
        <w:rPr>
          <w:rFonts w:ascii="Times New Roman" w:hAnsi="Times New Roman"/>
          <w:rPrChange w:id="264" w:author="321" w:date="2019-07-30T13:22:00Z">
            <w:rPr>
              <w:rFonts w:ascii="Times New Roman" w:eastAsia="Times New Roman" w:hAnsi="Times New Roman" w:cs="Times New Roman"/>
            </w:rPr>
          </w:rPrChange>
        </w:rPr>
        <w:t>forge</w:t>
      </w:r>
      <w:proofErr w:type="spellEnd"/>
      <w:r w:rsidRPr="00F359E3">
        <w:rPr>
          <w:rFonts w:ascii="Times New Roman" w:hAnsi="Times New Roman"/>
          <w:rPrChange w:id="265" w:author="321" w:date="2019-07-30T13:22:00Z">
            <w:rPr>
              <w:rFonts w:ascii="Times New Roman" w:eastAsia="Times New Roman" w:hAnsi="Times New Roman" w:cs="Times New Roman"/>
            </w:rPr>
          </w:rPrChange>
        </w:rPr>
        <w:t xml:space="preserve"> that.</w:t>
      </w:r>
    </w:p>
    <w:p w14:paraId="1F21C555" w14:textId="77777777" w:rsidR="002547B8" w:rsidRDefault="002547B8">
      <w:pPr>
        <w:jc w:val="both"/>
        <w:rPr>
          <w:rFonts w:ascii="Times New Roman" w:eastAsia="Times New Roman" w:hAnsi="Times New Roman" w:cs="Times New Roman"/>
          <w:b/>
          <w:bCs/>
        </w:rPr>
        <w:pPrChange w:id="266" w:author="321" w:date="2019-07-30T13:22:00Z">
          <w:pPr>
            <w:pStyle w:val="Body"/>
            <w:jc w:val="both"/>
          </w:pPr>
        </w:pPrChange>
      </w:pPr>
    </w:p>
    <w:p w14:paraId="6D9C132F" w14:textId="5ACC3D06" w:rsidR="002547B8" w:rsidRPr="00F359E3" w:rsidRDefault="00F11325">
      <w:pPr>
        <w:jc w:val="both"/>
        <w:rPr>
          <w:rFonts w:ascii="Times New Roman" w:hAnsi="Times New Roman"/>
          <w:rPrChange w:id="267" w:author="321" w:date="2019-07-30T13:22:00Z">
            <w:rPr>
              <w:rFonts w:ascii="Times New Roman" w:eastAsia="Times New Roman" w:hAnsi="Times New Roman" w:cs="Times New Roman"/>
            </w:rPr>
          </w:rPrChange>
        </w:rPr>
        <w:pPrChange w:id="268" w:author="321" w:date="2019-07-30T13:22:00Z">
          <w:pPr>
            <w:pStyle w:val="Body"/>
            <w:jc w:val="both"/>
          </w:pPr>
        </w:pPrChange>
      </w:pPr>
      <w:r>
        <w:rPr>
          <w:rFonts w:ascii="Times New Roman" w:hAnsi="Times New Roman"/>
          <w:b/>
          <w:bCs/>
        </w:rPr>
        <w:t xml:space="preserve">Mr. Bridgesmith:  </w:t>
      </w:r>
      <w:r>
        <w:rPr>
          <w:rFonts w:ascii="Times New Roman" w:hAnsi="Times New Roman"/>
        </w:rPr>
        <w:t xml:space="preserve">For example, MIT has now </w:t>
      </w:r>
      <w:ins w:id="269" w:author="321" w:date="2019-07-30T13:22:00Z">
        <w:r w:rsidR="00460314" w:rsidRPr="00F359E3">
          <w:rPr>
            <w:rFonts w:ascii="Times New Roman" w:hAnsi="Times New Roman" w:cs="Times New Roman"/>
          </w:rPr>
          <w:t>deliver[ed],</w:t>
        </w:r>
      </w:ins>
      <w:del w:id="270" w:author="321" w:date="2019-07-30T13:22:00Z">
        <w:r>
          <w:rPr>
            <w:rFonts w:ascii="Times New Roman" w:hAnsi="Times New Roman"/>
          </w:rPr>
          <w:delText>delivered,</w:delText>
        </w:r>
      </w:del>
      <w:r>
        <w:rPr>
          <w:rFonts w:ascii="Times New Roman" w:hAnsi="Times New Roman"/>
        </w:rPr>
        <w:t xml:space="preserve"> at least in some quarters, all of its certificates and degrees in a blockchain certificate.</w:t>
      </w:r>
      <w:ins w:id="271" w:author="Seth  Carver" w:date="2019-08-05T18:30:00Z">
        <w:r w:rsidR="00762C49">
          <w:rPr>
            <w:rStyle w:val="FootnoteReference"/>
            <w:rFonts w:ascii="Times New Roman" w:hAnsi="Times New Roman"/>
          </w:rPr>
          <w:footnoteReference w:id="6"/>
        </w:r>
      </w:ins>
      <w:r>
        <w:rPr>
          <w:rFonts w:ascii="Times New Roman" w:hAnsi="Times New Roman"/>
        </w:rPr>
        <w:t xml:space="preserve"> Meaning,</w:t>
      </w:r>
      <w:ins w:id="318" w:author="321" w:date="2019-07-30T13:22:00Z">
        <w:r w:rsidR="00460314" w:rsidRPr="00F359E3">
          <w:rPr>
            <w:rFonts w:ascii="Times New Roman" w:hAnsi="Times New Roman" w:cs="Times New Roman"/>
          </w:rPr>
          <w:t xml:space="preserve"> []</w:t>
        </w:r>
      </w:ins>
      <w:r>
        <w:rPr>
          <w:rFonts w:ascii="Times New Roman" w:hAnsi="Times New Roman"/>
        </w:rPr>
        <w:t xml:space="preserve"> you have access to it immediately, forever, if you have a blockchain wallet, as it is called, in which you can deposit your blockchain assets, your credentials, your diplomas, your training as a future lawyer or whatever profession that you seek to pursue</w:t>
      </w:r>
      <w:r w:rsidRPr="00976C9A">
        <w:rPr>
          <w:rFonts w:ascii="Times New Roman" w:hAnsi="Times New Roman"/>
          <w:b/>
        </w:rPr>
        <w:t xml:space="preserve"> </w:t>
      </w:r>
      <w:r w:rsidRPr="00976C9A">
        <w:rPr>
          <w:rFonts w:ascii="Times New Roman" w:hAnsi="Times New Roman"/>
        </w:rPr>
        <w:t>- to be able to access it and to make that all available to an employer without having to go through all of the intermediaries that would stand in the way of you gaining access to your credential, and it</w:t>
      </w:r>
      <w:r w:rsidRPr="00C34AA7">
        <w:rPr>
          <w:rFonts w:ascii="Times New Roman" w:hAnsi="Times New Roman"/>
        </w:rPr>
        <w:t>’s authenticated by virtue of the fact the way it was created. So, the identity of the individual, the verification of the authenticity of the certificate, and the ability to access it without having to g</w:t>
      </w:r>
      <w:r w:rsidRPr="00762C49">
        <w:rPr>
          <w:rFonts w:ascii="Times New Roman" w:hAnsi="Times New Roman"/>
        </w:rPr>
        <w:t>o through third parties is another application.</w:t>
      </w:r>
    </w:p>
    <w:p w14:paraId="1798F2F4" w14:textId="77777777" w:rsidR="002547B8" w:rsidRDefault="002547B8">
      <w:pPr>
        <w:jc w:val="both"/>
        <w:rPr>
          <w:rFonts w:ascii="Times New Roman" w:eastAsia="Times New Roman" w:hAnsi="Times New Roman" w:cs="Times New Roman"/>
        </w:rPr>
        <w:pPrChange w:id="319" w:author="321" w:date="2019-07-30T13:22:00Z">
          <w:pPr>
            <w:pStyle w:val="Body"/>
            <w:jc w:val="both"/>
          </w:pPr>
        </w:pPrChange>
      </w:pPr>
    </w:p>
    <w:p w14:paraId="61AD3E4D" w14:textId="43794F84" w:rsidR="002547B8" w:rsidRPr="00F359E3" w:rsidRDefault="00F11325">
      <w:pPr>
        <w:jc w:val="both"/>
        <w:rPr>
          <w:rFonts w:ascii="Times New Roman" w:hAnsi="Times New Roman"/>
          <w:rPrChange w:id="320" w:author="321" w:date="2019-07-30T13:22:00Z">
            <w:rPr>
              <w:rFonts w:ascii="Times New Roman" w:eastAsia="Times New Roman" w:hAnsi="Times New Roman" w:cs="Times New Roman"/>
            </w:rPr>
          </w:rPrChange>
        </w:rPr>
        <w:pPrChange w:id="321" w:author="321" w:date="2019-07-30T13:22:00Z">
          <w:pPr>
            <w:pStyle w:val="Body"/>
            <w:jc w:val="both"/>
          </w:pPr>
        </w:pPrChange>
      </w:pPr>
      <w:r>
        <w:rPr>
          <w:rFonts w:ascii="Times New Roman" w:eastAsia="Times New Roman" w:hAnsi="Times New Roman" w:cs="Times New Roman"/>
        </w:rPr>
        <w:tab/>
        <w:t xml:space="preserve">So, as in </w:t>
      </w:r>
      <w:ins w:id="322" w:author="321" w:date="2019-07-30T13:22:00Z">
        <w:r w:rsidR="00460314" w:rsidRPr="00F359E3">
          <w:rPr>
            <w:rFonts w:ascii="Times New Roman" w:hAnsi="Times New Roman" w:cs="Times New Roman"/>
          </w:rPr>
          <w:t xml:space="preserve">healthcare, think about, excuse me, as in </w:t>
        </w:r>
      </w:ins>
      <w:r>
        <w:rPr>
          <w:rFonts w:ascii="Times New Roman" w:eastAsia="Times New Roman" w:hAnsi="Times New Roman" w:cs="Times New Roman"/>
        </w:rPr>
        <w:t>education, think about healthcare. Because one of the things that blockchain is tempting us with is access to our medical data. As a patient with medical data, it</w:t>
      </w:r>
      <w:r>
        <w:rPr>
          <w:rFonts w:ascii="Times New Roman" w:hAnsi="Times New Roman"/>
        </w:rPr>
        <w:t>’s</w:t>
      </w:r>
      <w:ins w:id="323" w:author="321" w:date="2019-07-30T13:22:00Z">
        <w:r w:rsidR="00460314" w:rsidRPr="00F359E3">
          <w:rPr>
            <w:rFonts w:ascii="Times New Roman" w:hAnsi="Times New Roman" w:cs="Times New Roman"/>
          </w:rPr>
          <w:t xml:space="preserve"> quote</w:t>
        </w:r>
      </w:ins>
      <w:r>
        <w:rPr>
          <w:rFonts w:ascii="Times New Roman" w:hAnsi="Times New Roman"/>
        </w:rPr>
        <w:t xml:space="preserve"> </w:t>
      </w:r>
      <w:r w:rsidRPr="00976C9A">
        <w:rPr>
          <w:rFonts w:ascii="Times New Roman" w:hAnsi="Times New Roman"/>
        </w:rPr>
        <w:t xml:space="preserve">“my data,” </w:t>
      </w:r>
      <w:r w:rsidRPr="00C34AA7">
        <w:rPr>
          <w:rFonts w:ascii="Times New Roman" w:hAnsi="Times New Roman"/>
        </w:rPr>
        <w:t xml:space="preserve">but I can’t get it because it’s been captured by some provider, some technology that that provider uses, and they have that data, that data is contained in their proprietary </w:t>
      </w:r>
      <w:r w:rsidRPr="00C34AA7">
        <w:rPr>
          <w:rFonts w:ascii="Times New Roman" w:hAnsi="Times New Roman"/>
        </w:rPr>
        <w:lastRenderedPageBreak/>
        <w:t xml:space="preserve">silos, and that’s very valuable data, but I can’t get </w:t>
      </w:r>
      <w:r w:rsidRPr="00762C49">
        <w:rPr>
          <w:rFonts w:ascii="Times New Roman" w:hAnsi="Times New Roman"/>
        </w:rPr>
        <w:t>it. And I certainly can’t get it in all of the silos in whic</w:t>
      </w:r>
      <w:r w:rsidRPr="00F359E3">
        <w:rPr>
          <w:rFonts w:ascii="Times New Roman" w:hAnsi="Times New Roman"/>
          <w:rPrChange w:id="324" w:author="321" w:date="2019-07-30T13:22:00Z">
            <w:rPr>
              <w:rFonts w:ascii="Times New Roman" w:hAnsi="Times New Roman"/>
            </w:rPr>
          </w:rPrChange>
        </w:rPr>
        <w:t>h i</w:t>
      </w:r>
      <w:r>
        <w:rPr>
          <w:rFonts w:ascii="Times New Roman" w:hAnsi="Times New Roman"/>
          <w:rPrChange w:id="325" w:author="321" w:date="2019-07-30T13:22:00Z">
            <w:rPr>
              <w:rFonts w:ascii="Times New Roman" w:hAnsi="Times New Roman"/>
            </w:rPr>
          </w:rPrChange>
        </w:rPr>
        <w:t>t</w:t>
      </w:r>
      <w:r w:rsidRPr="00F359E3">
        <w:rPr>
          <w:rFonts w:ascii="Times New Roman" w:hAnsi="Times New Roman"/>
          <w:rPrChange w:id="326" w:author="321" w:date="2019-07-30T13:22:00Z">
            <w:rPr>
              <w:rFonts w:ascii="Times New Roman" w:hAnsi="Times New Roman"/>
            </w:rPr>
          </w:rPrChange>
        </w:rPr>
        <w:t xml:space="preserve"> resides. </w:t>
      </w:r>
      <w:proofErr w:type="gramStart"/>
      <w:r w:rsidRPr="00F359E3">
        <w:rPr>
          <w:rFonts w:ascii="Times New Roman" w:hAnsi="Times New Roman"/>
          <w:rPrChange w:id="327" w:author="321" w:date="2019-07-30T13:22:00Z">
            <w:rPr>
              <w:rFonts w:ascii="Times New Roman" w:hAnsi="Times New Roman"/>
            </w:rPr>
          </w:rPrChange>
        </w:rPr>
        <w:t>So</w:t>
      </w:r>
      <w:proofErr w:type="gramEnd"/>
      <w:r w:rsidRPr="00F359E3">
        <w:rPr>
          <w:rFonts w:ascii="Times New Roman" w:hAnsi="Times New Roman"/>
          <w:rPrChange w:id="328" w:author="321" w:date="2019-07-30T13:22:00Z">
            <w:rPr>
              <w:rFonts w:ascii="Times New Roman" w:hAnsi="Times New Roman"/>
            </w:rPr>
          </w:rPrChange>
        </w:rPr>
        <w:t xml:space="preserve"> what might blockchain do to help create true personal ownership of my health data so that I could decide who can have access to it and, if valuable, charge for it.</w:t>
      </w:r>
    </w:p>
    <w:p w14:paraId="4E3BEAA3" w14:textId="77777777" w:rsidR="002547B8" w:rsidRDefault="002547B8">
      <w:pPr>
        <w:jc w:val="both"/>
        <w:rPr>
          <w:rFonts w:ascii="Times New Roman" w:eastAsia="Times New Roman" w:hAnsi="Times New Roman" w:cs="Times New Roman"/>
          <w:b/>
          <w:bCs/>
        </w:rPr>
        <w:pPrChange w:id="329" w:author="321" w:date="2019-07-30T13:22:00Z">
          <w:pPr>
            <w:pStyle w:val="Body"/>
            <w:jc w:val="both"/>
          </w:pPr>
        </w:pPrChange>
      </w:pPr>
    </w:p>
    <w:p w14:paraId="6BA540CF" w14:textId="77777777" w:rsidR="002547B8" w:rsidRPr="00F359E3" w:rsidRDefault="00F11325">
      <w:pPr>
        <w:jc w:val="both"/>
        <w:rPr>
          <w:rFonts w:ascii="Times New Roman" w:hAnsi="Times New Roman"/>
          <w:rPrChange w:id="330" w:author="321" w:date="2019-07-30T13:22:00Z">
            <w:rPr>
              <w:rFonts w:ascii="Times New Roman" w:eastAsia="Times New Roman" w:hAnsi="Times New Roman" w:cs="Times New Roman"/>
            </w:rPr>
          </w:rPrChange>
        </w:rPr>
        <w:pPrChange w:id="331" w:author="321" w:date="2019-07-30T13:22:00Z">
          <w:pPr>
            <w:pStyle w:val="Body"/>
            <w:jc w:val="both"/>
          </w:pPr>
        </w:pPrChange>
      </w:pPr>
      <w:r>
        <w:rPr>
          <w:rFonts w:ascii="Times New Roman" w:hAnsi="Times New Roman"/>
          <w:b/>
          <w:bCs/>
        </w:rPr>
        <w:t xml:space="preserve">Audience </w:t>
      </w:r>
      <w:r w:rsidRPr="00976C9A">
        <w:rPr>
          <w:rFonts w:ascii="Times New Roman" w:hAnsi="Times New Roman"/>
          <w:b/>
        </w:rPr>
        <w:t xml:space="preserve">Member:  </w:t>
      </w:r>
      <w:r w:rsidRPr="00976C9A">
        <w:rPr>
          <w:rFonts w:ascii="Times New Roman" w:hAnsi="Times New Roman"/>
        </w:rPr>
        <w:t>Are any healthcare providers using it for HIPAA compliance at this point in time?</w:t>
      </w:r>
    </w:p>
    <w:p w14:paraId="3DB43DFC" w14:textId="77777777" w:rsidR="002547B8" w:rsidRDefault="002547B8">
      <w:pPr>
        <w:jc w:val="both"/>
        <w:rPr>
          <w:rFonts w:ascii="Times New Roman" w:eastAsia="Times New Roman" w:hAnsi="Times New Roman" w:cs="Times New Roman"/>
        </w:rPr>
        <w:pPrChange w:id="332" w:author="321" w:date="2019-07-30T13:22:00Z">
          <w:pPr>
            <w:pStyle w:val="Body"/>
            <w:jc w:val="both"/>
          </w:pPr>
        </w:pPrChange>
      </w:pPr>
    </w:p>
    <w:p w14:paraId="46BABEE5" w14:textId="7DF209F6" w:rsidR="002547B8" w:rsidRPr="00F359E3" w:rsidRDefault="00F11325">
      <w:pPr>
        <w:jc w:val="both"/>
        <w:rPr>
          <w:rFonts w:ascii="Times New Roman" w:hAnsi="Times New Roman"/>
          <w:rPrChange w:id="333" w:author="321" w:date="2019-07-30T13:22:00Z">
            <w:rPr>
              <w:rFonts w:ascii="Times New Roman" w:eastAsia="Times New Roman" w:hAnsi="Times New Roman" w:cs="Times New Roman"/>
            </w:rPr>
          </w:rPrChange>
        </w:rPr>
        <w:pPrChange w:id="334" w:author="321" w:date="2019-07-30T13:22:00Z">
          <w:pPr>
            <w:pStyle w:val="Body"/>
            <w:jc w:val="both"/>
          </w:pPr>
        </w:pPrChange>
      </w:pPr>
      <w:r>
        <w:rPr>
          <w:rFonts w:ascii="Times New Roman" w:hAnsi="Times New Roman"/>
          <w:b/>
          <w:bCs/>
        </w:rPr>
        <w:t xml:space="preserve">Dr. </w:t>
      </w:r>
      <w:proofErr w:type="spellStart"/>
      <w:r>
        <w:rPr>
          <w:rFonts w:ascii="Times New Roman" w:hAnsi="Times New Roman"/>
          <w:b/>
          <w:bCs/>
        </w:rPr>
        <w:t>ElMessiry</w:t>
      </w:r>
      <w:proofErr w:type="spellEnd"/>
      <w:r w:rsidRPr="00976C9A">
        <w:rPr>
          <w:rFonts w:ascii="Times New Roman" w:hAnsi="Times New Roman"/>
          <w:b/>
        </w:rPr>
        <w:t xml:space="preserve">:  </w:t>
      </w:r>
      <w:proofErr w:type="gramStart"/>
      <w:r w:rsidRPr="00976C9A">
        <w:rPr>
          <w:rFonts w:ascii="Times New Roman" w:hAnsi="Times New Roman"/>
        </w:rPr>
        <w:t>So</w:t>
      </w:r>
      <w:proofErr w:type="gramEnd"/>
      <w:r w:rsidRPr="00976C9A">
        <w:rPr>
          <w:rFonts w:ascii="Times New Roman" w:hAnsi="Times New Roman"/>
        </w:rPr>
        <w:t xml:space="preserve"> HIPAA compliance is a really nice twist,</w:t>
      </w:r>
      <w:r w:rsidRPr="00C34AA7">
        <w:rPr>
          <w:rFonts w:ascii="Times New Roman" w:hAnsi="Times New Roman"/>
        </w:rPr>
        <w:t xml:space="preserve"> and I’m sure that you are very familiar with that, legal counsel, and there’</w:t>
      </w:r>
      <w:r w:rsidRPr="00762C49">
        <w:rPr>
          <w:rFonts w:ascii="Times New Roman" w:hAnsi="Times New Roman"/>
        </w:rPr>
        <w:t>s a lot of hoops and loops around HIPAA</w:t>
      </w:r>
      <w:r w:rsidR="00805001">
        <w:rPr>
          <w:rStyle w:val="FootnoteReference"/>
          <w:rFonts w:ascii="Times New Roman" w:hAnsi="Times New Roman"/>
        </w:rPr>
        <w:footnoteReference w:id="7"/>
      </w:r>
      <w:r w:rsidRPr="00762C49">
        <w:rPr>
          <w:rFonts w:ascii="Times New Roman" w:hAnsi="Times New Roman"/>
        </w:rPr>
        <w:t xml:space="preserve">. </w:t>
      </w:r>
      <w:proofErr w:type="gramStart"/>
      <w:r w:rsidRPr="00762C49">
        <w:rPr>
          <w:rFonts w:ascii="Times New Roman" w:hAnsi="Times New Roman"/>
        </w:rPr>
        <w:t>So</w:t>
      </w:r>
      <w:proofErr w:type="gramEnd"/>
      <w:r w:rsidRPr="00F359E3">
        <w:rPr>
          <w:rFonts w:ascii="Times New Roman" w:hAnsi="Times New Roman"/>
          <w:rPrChange w:id="350" w:author="321" w:date="2019-07-30T13:22:00Z">
            <w:rPr>
              <w:rFonts w:ascii="Times New Roman" w:hAnsi="Times New Roman"/>
            </w:rPr>
          </w:rPrChange>
        </w:rPr>
        <w:t xml:space="preserve"> HIPAA means that you need to separate information of the patient from the data construct that you use in your system to work with that patient, right? </w:t>
      </w:r>
      <w:proofErr w:type="gramStart"/>
      <w:r w:rsidRPr="00F359E3">
        <w:rPr>
          <w:rFonts w:ascii="Times New Roman" w:hAnsi="Times New Roman"/>
          <w:rPrChange w:id="351" w:author="321" w:date="2019-07-30T13:22:00Z">
            <w:rPr>
              <w:rFonts w:ascii="Times New Roman" w:hAnsi="Times New Roman"/>
            </w:rPr>
          </w:rPrChange>
        </w:rPr>
        <w:t>So</w:t>
      </w:r>
      <w:proofErr w:type="gramEnd"/>
      <w:r w:rsidRPr="00F359E3">
        <w:rPr>
          <w:rFonts w:ascii="Times New Roman" w:hAnsi="Times New Roman"/>
          <w:rPrChange w:id="352" w:author="321" w:date="2019-07-30T13:22:00Z">
            <w:rPr>
              <w:rFonts w:ascii="Times New Roman" w:hAnsi="Times New Roman"/>
            </w:rPr>
          </w:rPrChange>
        </w:rPr>
        <w:t xml:space="preserve"> the answer in blockchain for that is to replace the identifier of a patient with a hash that is kind of like non</w:t>
      </w:r>
      <w:r>
        <w:rPr>
          <w:rFonts w:ascii="Times New Roman" w:hAnsi="Times New Roman"/>
          <w:rPrChange w:id="353" w:author="321" w:date="2019-07-30T13:22:00Z">
            <w:rPr>
              <w:rFonts w:ascii="Times New Roman" w:hAnsi="Times New Roman"/>
            </w:rPr>
          </w:rPrChange>
        </w:rPr>
        <w:t>-</w:t>
      </w:r>
      <w:r w:rsidRPr="00F359E3">
        <w:rPr>
          <w:rFonts w:ascii="Times New Roman" w:hAnsi="Times New Roman"/>
          <w:rPrChange w:id="354" w:author="321" w:date="2019-07-30T13:22:00Z">
            <w:rPr>
              <w:rFonts w:ascii="Times New Roman" w:hAnsi="Times New Roman"/>
            </w:rPr>
          </w:rPrChange>
        </w:rPr>
        <w:t xml:space="preserve">discernible to the patient at least from the examples that I’ve seen. And hence you can store the data and you still need two pieces of information: that hash, and access to a private database in order to resolve which patient this is for. </w:t>
      </w:r>
    </w:p>
    <w:p w14:paraId="053A2293" w14:textId="77777777" w:rsidR="002547B8" w:rsidRDefault="002547B8">
      <w:pPr>
        <w:jc w:val="both"/>
        <w:rPr>
          <w:rFonts w:ascii="Times New Roman" w:eastAsia="Times New Roman" w:hAnsi="Times New Roman" w:cs="Times New Roman"/>
        </w:rPr>
        <w:pPrChange w:id="355" w:author="321" w:date="2019-07-30T13:22:00Z">
          <w:pPr>
            <w:pStyle w:val="Body"/>
            <w:jc w:val="both"/>
          </w:pPr>
        </w:pPrChange>
      </w:pPr>
    </w:p>
    <w:p w14:paraId="224D0A8A" w14:textId="77777777" w:rsidR="002547B8" w:rsidRPr="00F359E3" w:rsidRDefault="00F11325">
      <w:pPr>
        <w:jc w:val="both"/>
        <w:rPr>
          <w:rFonts w:ascii="Times New Roman" w:hAnsi="Times New Roman"/>
          <w:rPrChange w:id="356" w:author="321" w:date="2019-07-30T13:22:00Z">
            <w:rPr>
              <w:rFonts w:ascii="Times New Roman" w:eastAsia="Times New Roman" w:hAnsi="Times New Roman" w:cs="Times New Roman"/>
            </w:rPr>
          </w:rPrChange>
        </w:rPr>
        <w:pPrChange w:id="357" w:author="321" w:date="2019-07-30T13:22:00Z">
          <w:pPr>
            <w:pStyle w:val="Body"/>
            <w:jc w:val="both"/>
          </w:pPr>
        </w:pPrChange>
      </w:pPr>
      <w:r>
        <w:rPr>
          <w:rFonts w:ascii="Times New Roman" w:hAnsi="Times New Roman"/>
          <w:b/>
          <w:bCs/>
        </w:rPr>
        <w:t xml:space="preserve">Mr. Blackford:  </w:t>
      </w:r>
      <w:r w:rsidRPr="00976C9A">
        <w:rPr>
          <w:rFonts w:ascii="Times New Roman" w:hAnsi="Times New Roman"/>
        </w:rPr>
        <w:t>I know specifically, this is an associated grievance, the bread and butter of, you know, HIPAA when it comes to corporate, any kind of cor</w:t>
      </w:r>
      <w:r w:rsidRPr="00C34AA7">
        <w:rPr>
          <w:rFonts w:ascii="Times New Roman" w:hAnsi="Times New Roman"/>
        </w:rPr>
        <w:t>porate transactions. I think that</w:t>
      </w:r>
      <w:r w:rsidRPr="00762C49">
        <w:rPr>
          <w:rFonts w:ascii="Times New Roman" w:hAnsi="Times New Roman"/>
        </w:rPr>
        <w:t>,</w:t>
      </w:r>
      <w:r w:rsidRPr="00F359E3">
        <w:rPr>
          <w:rFonts w:ascii="Times New Roman" w:hAnsi="Times New Roman"/>
          <w:rPrChange w:id="358" w:author="321" w:date="2019-07-30T13:22:00Z">
            <w:rPr>
              <w:rFonts w:ascii="Times New Roman" w:hAnsi="Times New Roman"/>
            </w:rPr>
          </w:rPrChange>
        </w:rPr>
        <w:t xml:space="preserve"> that’s a very interesting application when you’re looking at blockchain and the fact that most of it</w:t>
      </w:r>
      <w:r>
        <w:rPr>
          <w:rFonts w:ascii="Times New Roman" w:hAnsi="Times New Roman"/>
          <w:rPrChange w:id="359" w:author="321" w:date="2019-07-30T13:22:00Z">
            <w:rPr>
              <w:rFonts w:ascii="Times New Roman" w:hAnsi="Times New Roman"/>
            </w:rPr>
          </w:rPrChange>
        </w:rPr>
        <w:t xml:space="preserve"> i</w:t>
      </w:r>
      <w:r w:rsidRPr="00F359E3">
        <w:rPr>
          <w:rFonts w:ascii="Times New Roman" w:hAnsi="Times New Roman"/>
          <w:rPrChange w:id="360" w:author="321" w:date="2019-07-30T13:22:00Z">
            <w:rPr>
              <w:rFonts w:ascii="Times New Roman" w:hAnsi="Times New Roman"/>
            </w:rPr>
          </w:rPrChange>
        </w:rPr>
        <w:t xml:space="preserve">s regulatory and has a lot of set time frames, you know you have to respond to things in a certain amount of time. </w:t>
      </w:r>
    </w:p>
    <w:p w14:paraId="009A1F43" w14:textId="77777777" w:rsidR="002547B8" w:rsidRDefault="002547B8">
      <w:pPr>
        <w:jc w:val="both"/>
        <w:rPr>
          <w:rFonts w:ascii="Times New Roman" w:eastAsia="Times New Roman" w:hAnsi="Times New Roman" w:cs="Times New Roman"/>
        </w:rPr>
        <w:pPrChange w:id="361" w:author="321" w:date="2019-07-30T13:22:00Z">
          <w:pPr>
            <w:pStyle w:val="Body"/>
            <w:jc w:val="both"/>
          </w:pPr>
        </w:pPrChange>
      </w:pPr>
    </w:p>
    <w:p w14:paraId="33ADF9A0" w14:textId="77777777" w:rsidR="002547B8" w:rsidRPr="00F359E3" w:rsidRDefault="00F11325">
      <w:pPr>
        <w:ind w:firstLine="720"/>
        <w:jc w:val="both"/>
        <w:rPr>
          <w:rFonts w:ascii="Times New Roman" w:hAnsi="Times New Roman"/>
          <w:rPrChange w:id="362" w:author="321" w:date="2019-07-30T13:22:00Z">
            <w:rPr>
              <w:rFonts w:ascii="Times New Roman" w:eastAsia="Times New Roman" w:hAnsi="Times New Roman" w:cs="Times New Roman"/>
            </w:rPr>
          </w:rPrChange>
        </w:rPr>
        <w:pPrChange w:id="363" w:author="321" w:date="2019-07-30T13:22:00Z">
          <w:pPr>
            <w:pStyle w:val="Body"/>
            <w:ind w:firstLine="720"/>
            <w:jc w:val="both"/>
          </w:pPr>
        </w:pPrChange>
      </w:pPr>
      <w:r>
        <w:rPr>
          <w:rFonts w:ascii="Times New Roman" w:hAnsi="Times New Roman"/>
        </w:rPr>
        <w:t>And it is negotiable- a lot of times at Change Healthcare we would have people ask us for quicker response times on things, and I know we haven</w:t>
      </w:r>
      <w:r w:rsidRPr="00976C9A">
        <w:rPr>
          <w:rFonts w:ascii="Times New Roman" w:hAnsi="Times New Roman"/>
        </w:rPr>
        <w:t>’t really brought up smart contracts yet, but I think, if we can take that</w:t>
      </w:r>
      <w:r w:rsidRPr="00C34AA7">
        <w:rPr>
          <w:rFonts w:ascii="Times New Roman" w:hAnsi="Times New Roman"/>
        </w:rPr>
        <w:t>,</w:t>
      </w:r>
      <w:r w:rsidRPr="00762C49">
        <w:rPr>
          <w:rFonts w:ascii="Times New Roman" w:hAnsi="Times New Roman"/>
        </w:rPr>
        <w:t xml:space="preserve"> what we’d negotiate in a business associate agreement</w:t>
      </w:r>
      <w:r>
        <w:rPr>
          <w:rFonts w:ascii="Times New Roman" w:hAnsi="Times New Roman"/>
          <w:rPrChange w:id="364" w:author="321" w:date="2019-07-30T13:22:00Z">
            <w:rPr>
              <w:rFonts w:ascii="Times New Roman" w:hAnsi="Times New Roman"/>
            </w:rPr>
          </w:rPrChange>
        </w:rPr>
        <w:t>,</w:t>
      </w:r>
      <w:r w:rsidRPr="00F359E3">
        <w:rPr>
          <w:rFonts w:ascii="Times New Roman" w:hAnsi="Times New Roman"/>
          <w:rPrChange w:id="365" w:author="321" w:date="2019-07-30T13:22:00Z">
            <w:rPr>
              <w:rFonts w:ascii="Times New Roman" w:hAnsi="Times New Roman"/>
            </w:rPr>
          </w:rPrChange>
        </w:rPr>
        <w:t xml:space="preserve"> for those of you who’ve had healthcare with Professor </w:t>
      </w:r>
      <w:proofErr w:type="spellStart"/>
      <w:r w:rsidRPr="00F359E3">
        <w:rPr>
          <w:rFonts w:ascii="Times New Roman" w:hAnsi="Times New Roman"/>
          <w:rPrChange w:id="366" w:author="321" w:date="2019-07-30T13:22:00Z">
            <w:rPr>
              <w:rFonts w:ascii="Times New Roman" w:hAnsi="Times New Roman"/>
            </w:rPr>
          </w:rPrChange>
        </w:rPr>
        <w:t>Farringer</w:t>
      </w:r>
      <w:proofErr w:type="spellEnd"/>
      <w:r w:rsidRPr="00F359E3">
        <w:rPr>
          <w:rFonts w:ascii="Times New Roman" w:hAnsi="Times New Roman"/>
          <w:rPrChange w:id="367" w:author="321" w:date="2019-07-30T13:22:00Z">
            <w:rPr>
              <w:rFonts w:ascii="Times New Roman" w:hAnsi="Times New Roman"/>
            </w:rPr>
          </w:rPrChange>
        </w:rPr>
        <w:t xml:space="preserve"> or other professors here- if you can take those provisions that you’ve negotiated and turn it into “triggers,” I guess, with a smart contract, then you have this self-executing code basically that whenever there is a breach, or some security incident, then you have all of that information available, you can send out notifications, it can do that automatically so you’re not having to look back and have your attorneys look at every single agreement and try to figure out </w:t>
      </w:r>
      <w:r w:rsidRPr="00F359E3">
        <w:rPr>
          <w:rFonts w:ascii="Times New Roman" w:hAnsi="Times New Roman"/>
          <w:rPrChange w:id="368" w:author="321" w:date="2019-07-30T13:22:00Z">
            <w:rPr>
              <w:rFonts w:ascii="Times New Roman" w:hAnsi="Times New Roman"/>
            </w:rPr>
          </w:rPrChange>
        </w:rPr>
        <w:lastRenderedPageBreak/>
        <w:t xml:space="preserve">what that is. </w:t>
      </w:r>
      <w:proofErr w:type="gramStart"/>
      <w:r w:rsidRPr="00F359E3">
        <w:rPr>
          <w:rFonts w:ascii="Times New Roman" w:hAnsi="Times New Roman"/>
          <w:rPrChange w:id="369" w:author="321" w:date="2019-07-30T13:22:00Z">
            <w:rPr>
              <w:rFonts w:ascii="Times New Roman" w:hAnsi="Times New Roman"/>
            </w:rPr>
          </w:rPrChange>
        </w:rPr>
        <w:t>So</w:t>
      </w:r>
      <w:proofErr w:type="gramEnd"/>
      <w:r w:rsidRPr="00F359E3">
        <w:rPr>
          <w:rFonts w:ascii="Times New Roman" w:hAnsi="Times New Roman"/>
          <w:rPrChange w:id="370" w:author="321" w:date="2019-07-30T13:22:00Z">
            <w:rPr>
              <w:rFonts w:ascii="Times New Roman" w:hAnsi="Times New Roman"/>
            </w:rPr>
          </w:rPrChange>
        </w:rPr>
        <w:t xml:space="preserve"> I think that’s an interesting way that HIPAA and blockchain could go together.</w:t>
      </w:r>
    </w:p>
    <w:p w14:paraId="344E3004" w14:textId="77777777" w:rsidR="002547B8" w:rsidRDefault="002547B8">
      <w:pPr>
        <w:jc w:val="both"/>
        <w:rPr>
          <w:rFonts w:ascii="Times New Roman" w:eastAsia="Times New Roman" w:hAnsi="Times New Roman" w:cs="Times New Roman"/>
        </w:rPr>
        <w:pPrChange w:id="371" w:author="321" w:date="2019-07-30T13:22:00Z">
          <w:pPr>
            <w:pStyle w:val="Body"/>
            <w:jc w:val="both"/>
          </w:pPr>
        </w:pPrChange>
      </w:pPr>
    </w:p>
    <w:p w14:paraId="3694D3F8" w14:textId="6679B364" w:rsidR="002547B8" w:rsidRPr="00F359E3" w:rsidRDefault="00F11325">
      <w:pPr>
        <w:jc w:val="both"/>
        <w:rPr>
          <w:rFonts w:ascii="Times New Roman" w:hAnsi="Times New Roman"/>
          <w:rPrChange w:id="372" w:author="321" w:date="2019-07-30T13:22:00Z">
            <w:rPr>
              <w:rFonts w:ascii="Times New Roman" w:eastAsia="Times New Roman" w:hAnsi="Times New Roman" w:cs="Times New Roman"/>
            </w:rPr>
          </w:rPrChange>
        </w:rPr>
        <w:pPrChange w:id="373" w:author="321" w:date="2019-07-30T13:22:00Z">
          <w:pPr>
            <w:pStyle w:val="Body"/>
            <w:jc w:val="both"/>
          </w:pPr>
        </w:pPrChange>
      </w:pPr>
      <w:r>
        <w:rPr>
          <w:rFonts w:ascii="Times New Roman" w:hAnsi="Times New Roman"/>
          <w:b/>
          <w:bCs/>
        </w:rPr>
        <w:t xml:space="preserve">Dr. </w:t>
      </w:r>
      <w:proofErr w:type="spellStart"/>
      <w:r>
        <w:rPr>
          <w:rFonts w:ascii="Times New Roman" w:hAnsi="Times New Roman"/>
          <w:b/>
          <w:bCs/>
        </w:rPr>
        <w:t>ElMessiry</w:t>
      </w:r>
      <w:proofErr w:type="spellEnd"/>
      <w:r w:rsidRPr="00976C9A">
        <w:rPr>
          <w:rFonts w:ascii="Times New Roman" w:hAnsi="Times New Roman"/>
          <w:b/>
        </w:rPr>
        <w:t xml:space="preserve">:  </w:t>
      </w:r>
      <w:proofErr w:type="gramStart"/>
      <w:r w:rsidRPr="00976C9A">
        <w:rPr>
          <w:rFonts w:ascii="Times New Roman" w:hAnsi="Times New Roman"/>
        </w:rPr>
        <w:t>So</w:t>
      </w:r>
      <w:proofErr w:type="gramEnd"/>
      <w:r w:rsidRPr="00976C9A">
        <w:rPr>
          <w:rFonts w:ascii="Times New Roman" w:hAnsi="Times New Roman"/>
        </w:rPr>
        <w:t xml:space="preserve"> let me then pick up from that point because we are using the term </w:t>
      </w:r>
      <w:r w:rsidRPr="00C34AA7">
        <w:rPr>
          <w:rFonts w:ascii="Times New Roman" w:hAnsi="Times New Roman"/>
        </w:rPr>
        <w:t>“smart contracts”</w:t>
      </w:r>
      <w:r w:rsidR="00805001">
        <w:rPr>
          <w:rStyle w:val="FootnoteReference"/>
          <w:rFonts w:ascii="Times New Roman" w:hAnsi="Times New Roman"/>
        </w:rPr>
        <w:footnoteReference w:id="8"/>
      </w:r>
      <w:r w:rsidRPr="00C34AA7">
        <w:rPr>
          <w:rFonts w:ascii="Times New Roman" w:hAnsi="Times New Roman"/>
        </w:rPr>
        <w:t xml:space="preserve"> in there</w:t>
      </w:r>
      <w:r w:rsidRPr="00762C49">
        <w:rPr>
          <w:rFonts w:ascii="Times New Roman" w:hAnsi="Times New Roman"/>
        </w:rPr>
        <w:t>,</w:t>
      </w:r>
      <w:r w:rsidRPr="00F359E3">
        <w:rPr>
          <w:rFonts w:ascii="Times New Roman" w:hAnsi="Times New Roman"/>
          <w:rPrChange w:id="394" w:author="321" w:date="2019-07-30T13:22:00Z">
            <w:rPr>
              <w:rFonts w:ascii="Times New Roman" w:hAnsi="Times New Roman"/>
            </w:rPr>
          </w:rPrChange>
        </w:rPr>
        <w:t xml:space="preserve"> and I’m going to surprise all of you by saying they are not smart, they are not contracts anyways. The reason for that is they are pieces of code. The power of them is there is an embedded code within the </w:t>
      </w:r>
      <w:proofErr w:type="gramStart"/>
      <w:r w:rsidRPr="00F359E3">
        <w:rPr>
          <w:rFonts w:ascii="Times New Roman" w:hAnsi="Times New Roman"/>
          <w:rPrChange w:id="395" w:author="321" w:date="2019-07-30T13:22:00Z">
            <w:rPr>
              <w:rFonts w:ascii="Times New Roman" w:hAnsi="Times New Roman"/>
            </w:rPr>
          </w:rPrChange>
        </w:rPr>
        <w:t>network</w:t>
      </w:r>
      <w:proofErr w:type="gramEnd"/>
      <w:r w:rsidRPr="00F359E3">
        <w:rPr>
          <w:rFonts w:ascii="Times New Roman" w:hAnsi="Times New Roman"/>
          <w:rPrChange w:id="396" w:author="321" w:date="2019-07-30T13:22:00Z">
            <w:rPr>
              <w:rFonts w:ascii="Times New Roman" w:hAnsi="Times New Roman"/>
            </w:rPr>
          </w:rPrChange>
        </w:rPr>
        <w:t xml:space="preserve"> and they collected the powers because they are binding programmatically. So usually an example of that is ICOs</w:t>
      </w:r>
      <w:r w:rsidR="00805001">
        <w:rPr>
          <w:rStyle w:val="FootnoteReference"/>
          <w:rFonts w:ascii="Times New Roman" w:hAnsi="Times New Roman"/>
        </w:rPr>
        <w:footnoteReference w:id="9"/>
      </w:r>
      <w:r w:rsidRPr="00762C49">
        <w:rPr>
          <w:rFonts w:ascii="Times New Roman" w:hAnsi="Times New Roman"/>
        </w:rPr>
        <w:t>, where you come in an</w:t>
      </w:r>
      <w:r>
        <w:rPr>
          <w:rFonts w:ascii="Times New Roman" w:hAnsi="Times New Roman"/>
          <w:rPrChange w:id="412" w:author="321" w:date="2019-07-30T13:22:00Z">
            <w:rPr>
              <w:rFonts w:ascii="Times New Roman" w:hAnsi="Times New Roman"/>
            </w:rPr>
          </w:rPrChange>
        </w:rPr>
        <w:t>d</w:t>
      </w:r>
      <w:r w:rsidRPr="00F359E3">
        <w:rPr>
          <w:rFonts w:ascii="Times New Roman" w:hAnsi="Times New Roman"/>
          <w:rPrChange w:id="413" w:author="321" w:date="2019-07-30T13:22:00Z">
            <w:rPr>
              <w:rFonts w:ascii="Times New Roman" w:hAnsi="Times New Roman"/>
            </w:rPr>
          </w:rPrChange>
        </w:rPr>
        <w:t xml:space="preserve"> say “I being Wallet x zero blah blah blah come here and I’m going to give you one ether and lady has another wallet and he says “and in return for that I’m going to give you a thousand </w:t>
      </w:r>
      <w:r>
        <w:rPr>
          <w:rFonts w:ascii="Times New Roman" w:hAnsi="Times New Roman"/>
          <w:rPrChange w:id="414" w:author="321" w:date="2019-07-30T13:22:00Z">
            <w:rPr>
              <w:rFonts w:ascii="Times New Roman" w:hAnsi="Times New Roman"/>
            </w:rPr>
          </w:rPrChange>
        </w:rPr>
        <w:t>[other]</w:t>
      </w:r>
      <w:r w:rsidRPr="00F359E3">
        <w:rPr>
          <w:rFonts w:ascii="Times New Roman" w:hAnsi="Times New Roman"/>
          <w:rPrChange w:id="415" w:author="321" w:date="2019-07-30T13:22:00Z">
            <w:rPr>
              <w:rFonts w:ascii="Times New Roman" w:hAnsi="Times New Roman"/>
            </w:rPr>
          </w:rPrChange>
        </w:rPr>
        <w:t xml:space="preserve"> coin out of that in exchange.” </w:t>
      </w:r>
    </w:p>
    <w:p w14:paraId="0694B05E" w14:textId="77777777" w:rsidR="002547B8" w:rsidRDefault="002547B8">
      <w:pPr>
        <w:jc w:val="both"/>
        <w:rPr>
          <w:rFonts w:ascii="Times New Roman" w:eastAsia="Times New Roman" w:hAnsi="Times New Roman" w:cs="Times New Roman"/>
        </w:rPr>
        <w:pPrChange w:id="416" w:author="321" w:date="2019-07-30T13:22:00Z">
          <w:pPr>
            <w:pStyle w:val="Body"/>
            <w:jc w:val="both"/>
          </w:pPr>
        </w:pPrChange>
      </w:pPr>
    </w:p>
    <w:p w14:paraId="113ECB16" w14:textId="77777777" w:rsidR="002547B8" w:rsidRPr="00F359E3" w:rsidRDefault="00F11325">
      <w:pPr>
        <w:ind w:firstLine="720"/>
        <w:jc w:val="both"/>
        <w:rPr>
          <w:rFonts w:ascii="Times New Roman" w:hAnsi="Times New Roman"/>
          <w:rPrChange w:id="417" w:author="321" w:date="2019-07-30T13:22:00Z">
            <w:rPr>
              <w:rFonts w:ascii="Times New Roman" w:eastAsia="Times New Roman" w:hAnsi="Times New Roman" w:cs="Times New Roman"/>
            </w:rPr>
          </w:rPrChange>
        </w:rPr>
        <w:pPrChange w:id="418" w:author="321" w:date="2019-07-30T13:22:00Z">
          <w:pPr>
            <w:pStyle w:val="Body"/>
            <w:ind w:firstLine="720"/>
            <w:jc w:val="both"/>
          </w:pPr>
        </w:pPrChange>
      </w:pPr>
      <w:r>
        <w:rPr>
          <w:rFonts w:ascii="Times New Roman" w:hAnsi="Times New Roman"/>
        </w:rPr>
        <w:t>So that is the code, AKA the contract, between us and it</w:t>
      </w:r>
      <w:r w:rsidRPr="00976C9A">
        <w:rPr>
          <w:rFonts w:ascii="Times New Roman" w:hAnsi="Times New Roman"/>
        </w:rPr>
        <w:t>’s sitting there and it</w:t>
      </w:r>
      <w:r w:rsidRPr="00C34AA7">
        <w:rPr>
          <w:rFonts w:ascii="Times New Roman" w:hAnsi="Times New Roman"/>
        </w:rPr>
        <w:t xml:space="preserve">’s passive and as soon as I deposit the one ether from my address, from my wallet, the contract automatically will execute and will grab the lady’s coin and send it to me. So that’s </w:t>
      </w:r>
      <w:r w:rsidRPr="00762C49">
        <w:rPr>
          <w:rFonts w:ascii="Times New Roman" w:hAnsi="Times New Roman"/>
        </w:rPr>
        <w:t xml:space="preserve">the power that it’s binding at that </w:t>
      </w:r>
      <w:r w:rsidRPr="00F359E3">
        <w:rPr>
          <w:rFonts w:ascii="Times New Roman" w:hAnsi="Times New Roman"/>
          <w:rPrChange w:id="419" w:author="321" w:date="2019-07-30T13:22:00Z">
            <w:rPr>
              <w:rFonts w:ascii="Times New Roman" w:hAnsi="Times New Roman"/>
            </w:rPr>
          </w:rPrChange>
        </w:rPr>
        <w:t>point and it auto-executes at that point. However, i</w:t>
      </w:r>
      <w:r>
        <w:rPr>
          <w:rFonts w:ascii="Times New Roman" w:hAnsi="Times New Roman"/>
          <w:rPrChange w:id="420" w:author="321" w:date="2019-07-30T13:22:00Z">
            <w:rPr>
              <w:rFonts w:ascii="Times New Roman" w:hAnsi="Times New Roman"/>
            </w:rPr>
          </w:rPrChange>
        </w:rPr>
        <w:t>f</w:t>
      </w:r>
      <w:r w:rsidRPr="00F359E3">
        <w:rPr>
          <w:rFonts w:ascii="Times New Roman" w:hAnsi="Times New Roman"/>
          <w:rPrChange w:id="421" w:author="321" w:date="2019-07-30T13:22:00Z">
            <w:rPr>
              <w:rFonts w:ascii="Times New Roman" w:hAnsi="Times New Roman"/>
            </w:rPr>
          </w:rPrChange>
        </w:rPr>
        <w:t xml:space="preserve"> there is no</w:t>
      </w:r>
      <w:r>
        <w:rPr>
          <w:rFonts w:ascii="Times New Roman" w:hAnsi="Times New Roman"/>
          <w:rPrChange w:id="422" w:author="321" w:date="2019-07-30T13:22:00Z">
            <w:rPr>
              <w:rFonts w:ascii="Times New Roman" w:hAnsi="Times New Roman"/>
            </w:rPr>
          </w:rPrChange>
        </w:rPr>
        <w:t>t</w:t>
      </w:r>
      <w:r w:rsidRPr="00F359E3">
        <w:rPr>
          <w:rFonts w:ascii="Times New Roman" w:hAnsi="Times New Roman"/>
          <w:rPrChange w:id="423" w:author="321" w:date="2019-07-30T13:22:00Z">
            <w:rPr>
              <w:rFonts w:ascii="Times New Roman" w:hAnsi="Times New Roman"/>
            </w:rPr>
          </w:rPrChange>
        </w:rPr>
        <w:t xml:space="preserve"> enough coinage, on lady’s side, then the contract will not execute and if I do not send or send it from a non-compatible wallet, then the contract will do its job but I’m not going to receive it at the end.</w:t>
      </w:r>
    </w:p>
    <w:p w14:paraId="3101C2AA" w14:textId="77777777" w:rsidR="002547B8" w:rsidRDefault="002547B8">
      <w:pPr>
        <w:jc w:val="both"/>
        <w:rPr>
          <w:rFonts w:ascii="Times New Roman" w:eastAsia="Times New Roman" w:hAnsi="Times New Roman" w:cs="Times New Roman"/>
        </w:rPr>
        <w:pPrChange w:id="424" w:author="321" w:date="2019-07-30T13:22:00Z">
          <w:pPr>
            <w:pStyle w:val="Body"/>
            <w:jc w:val="both"/>
          </w:pPr>
        </w:pPrChange>
      </w:pPr>
    </w:p>
    <w:p w14:paraId="2B95CC06" w14:textId="77777777" w:rsidR="002547B8" w:rsidRPr="00F359E3" w:rsidRDefault="00F11325">
      <w:pPr>
        <w:ind w:firstLine="720"/>
        <w:jc w:val="both"/>
        <w:rPr>
          <w:rFonts w:ascii="Times New Roman" w:hAnsi="Times New Roman"/>
          <w:rPrChange w:id="425" w:author="321" w:date="2019-07-30T13:22:00Z">
            <w:rPr>
              <w:rFonts w:ascii="Times New Roman" w:eastAsia="Times New Roman" w:hAnsi="Times New Roman" w:cs="Times New Roman"/>
            </w:rPr>
          </w:rPrChange>
        </w:rPr>
        <w:pPrChange w:id="426" w:author="321" w:date="2019-07-30T13:22:00Z">
          <w:pPr>
            <w:pStyle w:val="Body"/>
            <w:ind w:firstLine="720"/>
            <w:jc w:val="both"/>
          </w:pPr>
        </w:pPrChange>
      </w:pPr>
      <w:proofErr w:type="gramStart"/>
      <w:r>
        <w:rPr>
          <w:rFonts w:ascii="Times New Roman" w:hAnsi="Times New Roman"/>
        </w:rPr>
        <w:t>So</w:t>
      </w:r>
      <w:proofErr w:type="gramEnd"/>
      <w:r>
        <w:rPr>
          <w:rFonts w:ascii="Times New Roman" w:hAnsi="Times New Roman"/>
        </w:rPr>
        <w:t xml:space="preserve"> this is very acute because people confuse</w:t>
      </w:r>
      <w:r w:rsidRPr="00976C9A">
        <w:rPr>
          <w:rFonts w:ascii="Times New Roman" w:hAnsi="Times New Roman"/>
        </w:rPr>
        <w:t>, [this] kind of like</w:t>
      </w:r>
      <w:r w:rsidRPr="00C34AA7">
        <w:rPr>
          <w:rFonts w:ascii="Times New Roman" w:hAnsi="Times New Roman"/>
        </w:rPr>
        <w:t xml:space="preserve"> contract with</w:t>
      </w:r>
      <w:r w:rsidRPr="00762C49">
        <w:rPr>
          <w:rFonts w:ascii="Times New Roman" w:hAnsi="Times New Roman"/>
        </w:rPr>
        <w:t xml:space="preserve"> an</w:t>
      </w:r>
      <w:r w:rsidRPr="00F359E3">
        <w:rPr>
          <w:rFonts w:ascii="Times New Roman" w:hAnsi="Times New Roman"/>
          <w:rPrChange w:id="427" w:author="321" w:date="2019-07-30T13:22:00Z">
            <w:rPr>
              <w:rFonts w:ascii="Times New Roman" w:hAnsi="Times New Roman"/>
            </w:rPr>
          </w:rPrChange>
        </w:rPr>
        <w:t xml:space="preserve"> actual contract, an execution of which between programmers and lawyers and the legal profession and coding, where the boundaries are starting to really blend together.</w:t>
      </w:r>
    </w:p>
    <w:p w14:paraId="2CC0DAF9" w14:textId="77777777" w:rsidR="002547B8" w:rsidRDefault="002547B8">
      <w:pPr>
        <w:jc w:val="both"/>
        <w:rPr>
          <w:rFonts w:ascii="Times New Roman" w:eastAsia="Times New Roman" w:hAnsi="Times New Roman" w:cs="Times New Roman"/>
          <w:b/>
          <w:bCs/>
        </w:rPr>
        <w:pPrChange w:id="428" w:author="321" w:date="2019-07-30T13:22:00Z">
          <w:pPr>
            <w:pStyle w:val="Body"/>
            <w:jc w:val="both"/>
          </w:pPr>
        </w:pPrChange>
      </w:pPr>
    </w:p>
    <w:p w14:paraId="7D9D3F4C" w14:textId="77777777" w:rsidR="002547B8" w:rsidRDefault="002547B8">
      <w:pPr>
        <w:jc w:val="both"/>
        <w:rPr>
          <w:rFonts w:ascii="Times New Roman" w:eastAsia="Times New Roman" w:hAnsi="Times New Roman" w:cs="Times New Roman"/>
          <w:b/>
          <w:bCs/>
        </w:rPr>
        <w:pPrChange w:id="429" w:author="321" w:date="2019-07-30T13:22:00Z">
          <w:pPr>
            <w:pStyle w:val="Body"/>
            <w:jc w:val="both"/>
          </w:pPr>
        </w:pPrChange>
      </w:pPr>
    </w:p>
    <w:p w14:paraId="14923355" w14:textId="1FEC51F2" w:rsidR="002547B8" w:rsidRPr="00F359E3" w:rsidRDefault="00F11325">
      <w:pPr>
        <w:jc w:val="both"/>
        <w:rPr>
          <w:rFonts w:ascii="Times New Roman" w:hAnsi="Times New Roman"/>
          <w:rPrChange w:id="430" w:author="321" w:date="2019-07-30T13:22:00Z">
            <w:rPr>
              <w:rFonts w:ascii="Times New Roman" w:eastAsia="Times New Roman" w:hAnsi="Times New Roman" w:cs="Times New Roman"/>
            </w:rPr>
          </w:rPrChange>
        </w:rPr>
        <w:pPrChange w:id="431" w:author="321" w:date="2019-07-30T13:22:00Z">
          <w:pPr>
            <w:pStyle w:val="Body"/>
            <w:jc w:val="both"/>
          </w:pPr>
        </w:pPrChange>
      </w:pPr>
      <w:r>
        <w:rPr>
          <w:rFonts w:ascii="Times New Roman" w:hAnsi="Times New Roman"/>
          <w:b/>
          <w:bCs/>
        </w:rPr>
        <w:t xml:space="preserve">Mr. Bridgesmith: </w:t>
      </w:r>
      <w:ins w:id="432" w:author="321" w:date="2019-07-30T13:22:00Z">
        <w:r w:rsidR="00460314" w:rsidRPr="00F359E3">
          <w:rPr>
            <w:rFonts w:ascii="Times New Roman" w:hAnsi="Times New Roman" w:cs="Times New Roman"/>
            <w:b/>
          </w:rPr>
          <w:t xml:space="preserve"> </w:t>
        </w:r>
        <w:r w:rsidR="00460314" w:rsidRPr="00F359E3">
          <w:rPr>
            <w:rFonts w:ascii="Times New Roman" w:hAnsi="Times New Roman" w:cs="Times New Roman"/>
          </w:rPr>
          <w:t>Well</w:t>
        </w:r>
        <w:r w:rsidR="00934DF0">
          <w:rPr>
            <w:rFonts w:ascii="Times New Roman" w:hAnsi="Times New Roman" w:cs="Times New Roman"/>
          </w:rPr>
          <w:t>,</w:t>
        </w:r>
        <w:r w:rsidR="00460314" w:rsidRPr="00F359E3">
          <w:rPr>
            <w:rFonts w:ascii="Times New Roman" w:hAnsi="Times New Roman" w:cs="Times New Roman"/>
          </w:rPr>
          <w:t xml:space="preserve"> and</w:t>
        </w:r>
      </w:ins>
      <w:r w:rsidRPr="00F359E3">
        <w:rPr>
          <w:rFonts w:ascii="Times New Roman" w:hAnsi="Times New Roman"/>
          <w:rPrChange w:id="433" w:author="321" w:date="2019-07-30T13:22:00Z">
            <w:rPr>
              <w:rFonts w:ascii="Times New Roman" w:hAnsi="Times New Roman"/>
              <w:b/>
              <w:bCs/>
            </w:rPr>
          </w:rPrChange>
        </w:rPr>
        <w:t xml:space="preserve"> </w:t>
      </w:r>
      <w:r w:rsidRPr="00976C9A">
        <w:rPr>
          <w:rFonts w:ascii="Times New Roman" w:hAnsi="Times New Roman"/>
        </w:rPr>
        <w:t>I want to really second that because I think this is where lawyers are going to be incredibly valuable to those programmers and those that are creating smart contracts. And I, I too don</w:t>
      </w:r>
      <w:r w:rsidRPr="00C34AA7">
        <w:rPr>
          <w:rFonts w:ascii="Times New Roman" w:hAnsi="Times New Roman"/>
        </w:rPr>
        <w:t xml:space="preserve">’t like the </w:t>
      </w:r>
      <w:proofErr w:type="gramStart"/>
      <w:r w:rsidRPr="00C34AA7">
        <w:rPr>
          <w:rFonts w:ascii="Times New Roman" w:hAnsi="Times New Roman"/>
        </w:rPr>
        <w:t>phrase</w:t>
      </w:r>
      <w:proofErr w:type="gramEnd"/>
      <w:r w:rsidRPr="00C34AA7">
        <w:rPr>
          <w:rFonts w:ascii="Times New Roman" w:hAnsi="Times New Roman"/>
        </w:rPr>
        <w:t xml:space="preserve"> but it has taken hold- I don’t think we’re going to chase it out of the vocabulary.</w:t>
      </w:r>
    </w:p>
    <w:p w14:paraId="47C80CEF" w14:textId="77777777" w:rsidR="002547B8" w:rsidRDefault="002547B8">
      <w:pPr>
        <w:jc w:val="both"/>
        <w:rPr>
          <w:rFonts w:ascii="Times New Roman" w:eastAsia="Times New Roman" w:hAnsi="Times New Roman" w:cs="Times New Roman"/>
        </w:rPr>
        <w:pPrChange w:id="434" w:author="321" w:date="2019-07-30T13:22:00Z">
          <w:pPr>
            <w:pStyle w:val="Body"/>
            <w:jc w:val="both"/>
          </w:pPr>
        </w:pPrChange>
      </w:pPr>
    </w:p>
    <w:p w14:paraId="60A50A7C" w14:textId="018EFCC7" w:rsidR="002547B8" w:rsidRPr="00F359E3" w:rsidRDefault="00F11325">
      <w:pPr>
        <w:ind w:firstLine="720"/>
        <w:jc w:val="both"/>
        <w:rPr>
          <w:rFonts w:ascii="Times New Roman" w:hAnsi="Times New Roman"/>
          <w:rPrChange w:id="435" w:author="321" w:date="2019-07-30T13:22:00Z">
            <w:rPr>
              <w:rFonts w:ascii="Times New Roman" w:eastAsia="Times New Roman" w:hAnsi="Times New Roman" w:cs="Times New Roman"/>
            </w:rPr>
          </w:rPrChange>
        </w:rPr>
        <w:pPrChange w:id="436" w:author="321" w:date="2019-07-30T13:22:00Z">
          <w:pPr>
            <w:pStyle w:val="Body"/>
            <w:ind w:firstLine="720"/>
            <w:jc w:val="both"/>
          </w:pPr>
        </w:pPrChange>
      </w:pPr>
      <w:r>
        <w:rPr>
          <w:rFonts w:ascii="Times New Roman" w:hAnsi="Times New Roman"/>
        </w:rPr>
        <w:t xml:space="preserve">But the fact that you can program conditional events that become automated once those conditions are satisfied by virtue of programming is a really powerful element to transactions. One of the first that I’m familiar with, just to illustrate how a </w:t>
      </w:r>
      <w:ins w:id="437" w:author="321" w:date="2019-07-30T13:22:00Z">
        <w:r w:rsidR="00460314" w:rsidRPr="00F359E3">
          <w:rPr>
            <w:rFonts w:ascii="Times New Roman" w:hAnsi="Times New Roman" w:cs="Times New Roman"/>
          </w:rPr>
          <w:t xml:space="preserve">quote </w:t>
        </w:r>
      </w:ins>
      <w:r>
        <w:rPr>
          <w:rFonts w:ascii="Times New Roman" w:hAnsi="Times New Roman"/>
        </w:rPr>
        <w:t xml:space="preserve">“smart </w:t>
      </w:r>
      <w:r>
        <w:rPr>
          <w:rFonts w:ascii="Times New Roman" w:hAnsi="Times New Roman"/>
        </w:rPr>
        <w:lastRenderedPageBreak/>
        <w:t>contract” might work, was performed by Clause, a smart contract blockchain company, legal technology, in the transfer of 88 bales of cotton from Texas to China</w:t>
      </w:r>
      <w:ins w:id="438" w:author="321" w:date="2019-07-30T13:22:00Z">
        <w:r w:rsidR="00460314" w:rsidRPr="00F359E3">
          <w:rPr>
            <w:rFonts w:ascii="Times New Roman" w:hAnsi="Times New Roman" w:cs="Times New Roman"/>
          </w:rPr>
          <w:t xml:space="preserve"> and by</w:t>
        </w:r>
      </w:ins>
      <w:del w:id="439" w:author="321" w:date="2019-07-30T13:22:00Z">
        <w:r>
          <w:rPr>
            <w:rFonts w:ascii="Times New Roman" w:hAnsi="Times New Roman"/>
          </w:rPr>
          <w:delText>. By</w:delText>
        </w:r>
      </w:del>
      <w:r>
        <w:rPr>
          <w:rFonts w:ascii="Times New Roman" w:hAnsi="Times New Roman"/>
        </w:rPr>
        <w:t xml:space="preserve"> virtue of the internet of things and the ability to place </w:t>
      </w:r>
      <w:ins w:id="440" w:author="321" w:date="2019-07-30T13:22:00Z">
        <w:r w:rsidR="00460314" w:rsidRPr="00F359E3">
          <w:rPr>
            <w:rFonts w:ascii="Times New Roman" w:hAnsi="Times New Roman" w:cs="Times New Roman"/>
          </w:rPr>
          <w:t>censors</w:t>
        </w:r>
      </w:ins>
      <w:del w:id="441" w:author="321" w:date="2019-07-30T13:22:00Z">
        <w:r>
          <w:rPr>
            <w:rFonts w:ascii="Times New Roman" w:hAnsi="Times New Roman"/>
          </w:rPr>
          <w:delText>sensors</w:delText>
        </w:r>
      </w:del>
      <w:r>
        <w:rPr>
          <w:rFonts w:ascii="Times New Roman" w:hAnsi="Times New Roman"/>
        </w:rPr>
        <w:t xml:space="preserve"> within the shipment of cotton, the system was able to maintain constant awareness of the state of the cotton as it went from Texas </w:t>
      </w:r>
      <w:ins w:id="442" w:author="321" w:date="2019-07-30T13:22:00Z">
        <w:r w:rsidR="00460314" w:rsidRPr="00F359E3">
          <w:rPr>
            <w:rFonts w:ascii="Times New Roman" w:hAnsi="Times New Roman" w:cs="Times New Roman"/>
          </w:rPr>
          <w:t xml:space="preserve">and </w:t>
        </w:r>
      </w:ins>
      <w:r>
        <w:rPr>
          <w:rFonts w:ascii="Times New Roman" w:hAnsi="Times New Roman"/>
        </w:rPr>
        <w:t>on a ship across the ocean to China so that once it arrived, if the conditions of the quality of the goods were satisfied, the transaction was immediately consummated.</w:t>
      </w:r>
      <w:ins w:id="443" w:author="Seth  Carver" w:date="2019-08-05T18:38:00Z">
        <w:r w:rsidR="00762C49">
          <w:rPr>
            <w:rStyle w:val="FootnoteReference"/>
            <w:rFonts w:ascii="Times New Roman" w:hAnsi="Times New Roman"/>
          </w:rPr>
          <w:footnoteReference w:id="10"/>
        </w:r>
      </w:ins>
      <w:r>
        <w:rPr>
          <w:rFonts w:ascii="Times New Roman" w:hAnsi="Times New Roman"/>
        </w:rPr>
        <w:t xml:space="preserve"> </w:t>
      </w:r>
    </w:p>
    <w:p w14:paraId="369012D6" w14:textId="77777777" w:rsidR="002547B8" w:rsidRDefault="002547B8">
      <w:pPr>
        <w:jc w:val="both"/>
        <w:rPr>
          <w:rFonts w:ascii="Times New Roman" w:eastAsia="Times New Roman" w:hAnsi="Times New Roman" w:cs="Times New Roman"/>
        </w:rPr>
        <w:pPrChange w:id="469" w:author="321" w:date="2019-07-30T13:22:00Z">
          <w:pPr>
            <w:pStyle w:val="Body"/>
            <w:jc w:val="both"/>
          </w:pPr>
        </w:pPrChange>
      </w:pPr>
    </w:p>
    <w:p w14:paraId="502F62C6" w14:textId="19714036" w:rsidR="002547B8" w:rsidRPr="00F359E3" w:rsidRDefault="00460314">
      <w:pPr>
        <w:ind w:firstLine="720"/>
        <w:jc w:val="both"/>
        <w:rPr>
          <w:rFonts w:ascii="Times New Roman" w:hAnsi="Times New Roman"/>
          <w:rPrChange w:id="470" w:author="321" w:date="2019-07-30T13:22:00Z">
            <w:rPr>
              <w:rFonts w:ascii="Times New Roman" w:eastAsia="Times New Roman" w:hAnsi="Times New Roman" w:cs="Times New Roman"/>
            </w:rPr>
          </w:rPrChange>
        </w:rPr>
        <w:pPrChange w:id="471" w:author="321" w:date="2019-07-30T13:22:00Z">
          <w:pPr>
            <w:pStyle w:val="Body"/>
            <w:ind w:firstLine="720"/>
            <w:jc w:val="both"/>
          </w:pPr>
        </w:pPrChange>
      </w:pPr>
      <w:ins w:id="472" w:author="321" w:date="2019-07-30T13:22:00Z">
        <w:r w:rsidRPr="00F359E3">
          <w:rPr>
            <w:rFonts w:ascii="Times New Roman" w:hAnsi="Times New Roman" w:cs="Times New Roman"/>
          </w:rPr>
          <w:t>And as</w:t>
        </w:r>
      </w:ins>
      <w:del w:id="473" w:author="321" w:date="2019-07-30T13:22:00Z">
        <w:r w:rsidR="00F11325">
          <w:rPr>
            <w:rFonts w:ascii="Times New Roman" w:hAnsi="Times New Roman"/>
          </w:rPr>
          <w:delText>As</w:delText>
        </w:r>
      </w:del>
      <w:r w:rsidR="00F11325">
        <w:rPr>
          <w:rFonts w:ascii="Times New Roman" w:hAnsi="Times New Roman"/>
        </w:rPr>
        <w:t xml:space="preserve"> a result, there was time saved in terms of inspection and all the things on the receiver’s end, and a pretty significant amount of cost was removed</w:t>
      </w:r>
      <w:ins w:id="474" w:author="321" w:date="2019-07-30T13:22:00Z">
        <w:r w:rsidRPr="00F359E3">
          <w:rPr>
            <w:rFonts w:ascii="Times New Roman" w:hAnsi="Times New Roman" w:cs="Times New Roman"/>
          </w:rPr>
          <w:t xml:space="preserve"> but the</w:t>
        </w:r>
      </w:ins>
      <w:del w:id="475" w:author="321" w:date="2019-07-30T13:22:00Z">
        <w:r w:rsidR="00F11325">
          <w:rPr>
            <w:rFonts w:ascii="Times New Roman" w:hAnsi="Times New Roman"/>
          </w:rPr>
          <w:delText>. The</w:delText>
        </w:r>
      </w:del>
      <w:r w:rsidR="00F11325">
        <w:rPr>
          <w:rFonts w:ascii="Times New Roman" w:hAnsi="Times New Roman"/>
        </w:rPr>
        <w:t xml:space="preserve"> contract that gave rise to that is something that we as lawyers would do in our commercial practices just as a matter of course. </w:t>
      </w:r>
      <w:ins w:id="476" w:author="321" w:date="2019-07-30T13:22:00Z">
        <w:r w:rsidRPr="00F359E3">
          <w:rPr>
            <w:rFonts w:ascii="Times New Roman" w:hAnsi="Times New Roman" w:cs="Times New Roman"/>
          </w:rPr>
          <w:t>And understand</w:t>
        </w:r>
      </w:ins>
      <w:del w:id="477" w:author="321" w:date="2019-07-30T13:22:00Z">
        <w:r w:rsidR="00F11325">
          <w:rPr>
            <w:rFonts w:ascii="Times New Roman" w:hAnsi="Times New Roman"/>
          </w:rPr>
          <w:delText>Understand</w:delText>
        </w:r>
      </w:del>
      <w:r w:rsidR="00F11325">
        <w:rPr>
          <w:rFonts w:ascii="Times New Roman" w:hAnsi="Times New Roman"/>
        </w:rPr>
        <w:t xml:space="preserve"> how the smart contract programming then creates conditions which, once satisfied, automatically execute. That’s where we and the programmers have to begin to learn how to speak with each other. And to me, that’s the real opportunity that blockchain brings is to bring law back into a very highly prominent place in the world of computer science. We don’t have to become computer scientists, that’s what Adel does, but I need to know how to work with him and understand his language and </w:t>
      </w:r>
      <w:ins w:id="478" w:author="321" w:date="2019-07-30T13:22:00Z">
        <w:r w:rsidRPr="00F359E3">
          <w:rPr>
            <w:rFonts w:ascii="Times New Roman" w:hAnsi="Times New Roman" w:cs="Times New Roman"/>
          </w:rPr>
          <w:t>mind</w:t>
        </w:r>
      </w:ins>
      <w:del w:id="479" w:author="321" w:date="2019-07-30T13:22:00Z">
        <w:r w:rsidR="00F11325">
          <w:rPr>
            <w:rFonts w:ascii="Times New Roman" w:hAnsi="Times New Roman"/>
          </w:rPr>
          <w:delText>he mine</w:delText>
        </w:r>
      </w:del>
      <w:r w:rsidR="00F11325">
        <w:rPr>
          <w:rFonts w:ascii="Times New Roman" w:hAnsi="Times New Roman"/>
        </w:rPr>
        <w:t>. So that</w:t>
      </w:r>
      <w:r w:rsidR="00F11325" w:rsidRPr="00976C9A">
        <w:rPr>
          <w:rFonts w:ascii="Times New Roman" w:hAnsi="Times New Roman"/>
        </w:rPr>
        <w:t xml:space="preserve"> is, to me, an enormous opportunity for lawyers. </w:t>
      </w:r>
    </w:p>
    <w:p w14:paraId="44ED2743" w14:textId="77777777" w:rsidR="002547B8" w:rsidRDefault="002547B8">
      <w:pPr>
        <w:jc w:val="both"/>
        <w:rPr>
          <w:rFonts w:ascii="Times New Roman" w:eastAsia="Times New Roman" w:hAnsi="Times New Roman" w:cs="Times New Roman"/>
          <w:b/>
          <w:bCs/>
        </w:rPr>
        <w:pPrChange w:id="480" w:author="321" w:date="2019-07-30T13:22:00Z">
          <w:pPr>
            <w:pStyle w:val="Body"/>
            <w:jc w:val="both"/>
          </w:pPr>
        </w:pPrChange>
      </w:pPr>
    </w:p>
    <w:p w14:paraId="59080D4E" w14:textId="77777777" w:rsidR="002547B8" w:rsidRPr="00F359E3" w:rsidRDefault="00F11325">
      <w:pPr>
        <w:jc w:val="both"/>
        <w:rPr>
          <w:rFonts w:ascii="Times New Roman" w:hAnsi="Times New Roman"/>
          <w:rPrChange w:id="481" w:author="321" w:date="2019-07-30T13:22:00Z">
            <w:rPr>
              <w:rFonts w:ascii="Times New Roman" w:eastAsia="Times New Roman" w:hAnsi="Times New Roman" w:cs="Times New Roman"/>
            </w:rPr>
          </w:rPrChange>
        </w:rPr>
        <w:pPrChange w:id="482" w:author="321" w:date="2019-07-30T13:22:00Z">
          <w:pPr>
            <w:pStyle w:val="Body"/>
            <w:jc w:val="both"/>
          </w:pPr>
        </w:pPrChange>
      </w:pPr>
      <w:r w:rsidRPr="00F359E3">
        <w:rPr>
          <w:rFonts w:ascii="Times New Roman" w:hAnsi="Times New Roman"/>
          <w:b/>
          <w:rPrChange w:id="483" w:author="321" w:date="2019-07-30T13:22:00Z">
            <w:rPr>
              <w:rFonts w:ascii="Times New Roman" w:hAnsi="Times New Roman"/>
              <w:b/>
              <w:bCs/>
              <w:lang w:val="de-DE"/>
            </w:rPr>
          </w:rPrChange>
        </w:rPr>
        <w:t>Mr. Fitz</w:t>
      </w:r>
      <w:r>
        <w:rPr>
          <w:rFonts w:ascii="Times New Roman" w:hAnsi="Times New Roman"/>
          <w:b/>
          <w:rPrChange w:id="484" w:author="321" w:date="2019-07-30T13:22:00Z">
            <w:rPr>
              <w:rFonts w:ascii="Times New Roman" w:hAnsi="Times New Roman"/>
              <w:b/>
              <w:bCs/>
              <w:lang w:val="de-DE"/>
            </w:rPr>
          </w:rPrChange>
        </w:rPr>
        <w:t>G</w:t>
      </w:r>
      <w:r w:rsidRPr="00F359E3">
        <w:rPr>
          <w:rFonts w:ascii="Times New Roman" w:hAnsi="Times New Roman"/>
          <w:b/>
          <w:rPrChange w:id="485" w:author="321" w:date="2019-07-30T13:22:00Z">
            <w:rPr>
              <w:rFonts w:ascii="Times New Roman" w:hAnsi="Times New Roman"/>
              <w:b/>
              <w:bCs/>
              <w:lang w:val="de-DE"/>
            </w:rPr>
          </w:rPrChange>
        </w:rPr>
        <w:t xml:space="preserve">erald:  </w:t>
      </w:r>
      <w:r w:rsidRPr="00976C9A">
        <w:rPr>
          <w:rFonts w:ascii="Times New Roman" w:hAnsi="Times New Roman"/>
        </w:rPr>
        <w:t xml:space="preserve">I’d like to drill down a little into more of the healthcare aspects. Specifically, something I saw coming out of the Trump </w:t>
      </w:r>
      <w:r w:rsidRPr="00C34AA7">
        <w:rPr>
          <w:rFonts w:ascii="Times New Roman" w:hAnsi="Times New Roman"/>
        </w:rPr>
        <w:t>administration was th</w:t>
      </w:r>
      <w:r w:rsidRPr="00762C49">
        <w:rPr>
          <w:rFonts w:ascii="Times New Roman" w:hAnsi="Times New Roman"/>
        </w:rPr>
        <w:t>e</w:t>
      </w:r>
      <w:r w:rsidRPr="00F359E3">
        <w:rPr>
          <w:rFonts w:ascii="Times New Roman" w:hAnsi="Times New Roman"/>
          <w:rPrChange w:id="486" w:author="321" w:date="2019-07-30T13:22:00Z">
            <w:rPr>
              <w:rFonts w:ascii="Times New Roman" w:hAnsi="Times New Roman"/>
            </w:rPr>
          </w:rPrChange>
        </w:rPr>
        <w:t xml:space="preserve"> “My Health E-Data Initiative.”</w:t>
      </w:r>
      <w:r>
        <w:rPr>
          <w:rStyle w:val="FootnoteReference"/>
          <w:rPrChange w:id="487" w:author="321" w:date="2019-07-30T13:22:00Z">
            <w:rPr>
              <w:rFonts w:ascii="Times New Roman" w:eastAsia="Times New Roman" w:hAnsi="Times New Roman" w:cs="Times New Roman"/>
              <w:vertAlign w:val="superscript"/>
            </w:rPr>
          </w:rPrChange>
        </w:rPr>
        <w:footnoteReference w:id="11"/>
      </w:r>
      <w:r w:rsidRPr="00976C9A">
        <w:rPr>
          <w:rFonts w:ascii="Times New Roman" w:hAnsi="Times New Roman"/>
        </w:rPr>
        <w:t xml:space="preserve"> Essentially, it was pushing to have secured interoperability between providers and data platforms and to provide patient ownership of medical records. What is interoperability in this context?</w:t>
      </w:r>
    </w:p>
    <w:p w14:paraId="24F34C9E" w14:textId="77777777" w:rsidR="002547B8" w:rsidRDefault="002547B8">
      <w:pPr>
        <w:jc w:val="both"/>
        <w:rPr>
          <w:rFonts w:ascii="Times New Roman" w:eastAsia="Times New Roman" w:hAnsi="Times New Roman" w:cs="Times New Roman"/>
          <w:b/>
          <w:bCs/>
        </w:rPr>
        <w:pPrChange w:id="493" w:author="321" w:date="2019-07-30T13:22:00Z">
          <w:pPr>
            <w:pStyle w:val="Body"/>
            <w:jc w:val="both"/>
          </w:pPr>
        </w:pPrChange>
      </w:pPr>
    </w:p>
    <w:p w14:paraId="24CF16BA" w14:textId="77777777" w:rsidR="002547B8" w:rsidRPr="00F359E3" w:rsidRDefault="00F11325">
      <w:pPr>
        <w:jc w:val="both"/>
        <w:rPr>
          <w:rFonts w:ascii="Times New Roman" w:hAnsi="Times New Roman"/>
          <w:rPrChange w:id="494" w:author="321" w:date="2019-07-30T13:22:00Z">
            <w:rPr>
              <w:rFonts w:ascii="Times New Roman" w:eastAsia="Times New Roman" w:hAnsi="Times New Roman" w:cs="Times New Roman"/>
            </w:rPr>
          </w:rPrChange>
        </w:rPr>
        <w:pPrChange w:id="495" w:author="321" w:date="2019-07-30T13:22:00Z">
          <w:pPr>
            <w:pStyle w:val="Body"/>
            <w:jc w:val="both"/>
          </w:pPr>
        </w:pPrChange>
      </w:pPr>
      <w:r>
        <w:rPr>
          <w:rFonts w:ascii="Times New Roman" w:hAnsi="Times New Roman"/>
          <w:b/>
          <w:bCs/>
        </w:rPr>
        <w:t xml:space="preserve">Mr. Bridgesmith:  </w:t>
      </w:r>
      <w:r w:rsidRPr="00976C9A">
        <w:rPr>
          <w:rFonts w:ascii="Times New Roman" w:hAnsi="Times New Roman"/>
        </w:rPr>
        <w:t>I’ll jump in there because this is, to me, one of the most important elements of emerging technology, the ability to create the automatic transfer, two-way transfer of data between two different technologies so that the user has verifiable, auth</w:t>
      </w:r>
      <w:r w:rsidRPr="00C34AA7">
        <w:rPr>
          <w:rFonts w:ascii="Times New Roman" w:hAnsi="Times New Roman"/>
        </w:rPr>
        <w:t>enticated access to whatever data is needed to do thei</w:t>
      </w:r>
      <w:r w:rsidRPr="00762C49">
        <w:rPr>
          <w:rFonts w:ascii="Times New Roman" w:hAnsi="Times New Roman"/>
        </w:rPr>
        <w:t xml:space="preserve">r work. </w:t>
      </w:r>
    </w:p>
    <w:p w14:paraId="37A7A26E" w14:textId="77777777" w:rsidR="002547B8" w:rsidRDefault="002547B8">
      <w:pPr>
        <w:jc w:val="both"/>
        <w:rPr>
          <w:rFonts w:ascii="Times New Roman" w:eastAsia="Times New Roman" w:hAnsi="Times New Roman" w:cs="Times New Roman"/>
        </w:rPr>
        <w:pPrChange w:id="496" w:author="321" w:date="2019-07-30T13:22:00Z">
          <w:pPr>
            <w:pStyle w:val="Body"/>
            <w:jc w:val="both"/>
          </w:pPr>
        </w:pPrChange>
      </w:pPr>
    </w:p>
    <w:p w14:paraId="350F2D07" w14:textId="77777777" w:rsidR="002547B8" w:rsidRPr="00F359E3" w:rsidRDefault="00F11325">
      <w:pPr>
        <w:ind w:firstLine="720"/>
        <w:jc w:val="both"/>
        <w:rPr>
          <w:rFonts w:ascii="Times New Roman" w:hAnsi="Times New Roman"/>
          <w:rPrChange w:id="497" w:author="321" w:date="2019-07-30T13:22:00Z">
            <w:rPr>
              <w:rFonts w:ascii="Times New Roman" w:eastAsia="Times New Roman" w:hAnsi="Times New Roman" w:cs="Times New Roman"/>
            </w:rPr>
          </w:rPrChange>
        </w:rPr>
        <w:pPrChange w:id="498" w:author="321" w:date="2019-07-30T13:22:00Z">
          <w:pPr>
            <w:pStyle w:val="Body"/>
            <w:ind w:firstLine="720"/>
            <w:jc w:val="both"/>
          </w:pPr>
        </w:pPrChange>
      </w:pPr>
      <w:proofErr w:type="gramStart"/>
      <w:r>
        <w:rPr>
          <w:rFonts w:ascii="Times New Roman" w:hAnsi="Times New Roman"/>
        </w:rPr>
        <w:lastRenderedPageBreak/>
        <w:t>So</w:t>
      </w:r>
      <w:proofErr w:type="gramEnd"/>
      <w:r>
        <w:rPr>
          <w:rFonts w:ascii="Times New Roman" w:hAnsi="Times New Roman"/>
        </w:rPr>
        <w:t xml:space="preserve"> think of yourself as a lawyer, or as a doctor, or as an architect, or an accountant. How many technologies might you rely upon to get your work done? Not one, but multiple technologies. What if they could all coexist in a single platform and exchange data between them so that you, the user, need only sign on once, access the data from all of the technologies that you rely upon to do your work, and all of that data is maintained in a single site in addition to its origin site. </w:t>
      </w:r>
    </w:p>
    <w:p w14:paraId="223F41EF" w14:textId="77777777" w:rsidR="002547B8" w:rsidRDefault="002547B8">
      <w:pPr>
        <w:jc w:val="both"/>
        <w:rPr>
          <w:rFonts w:ascii="Times New Roman" w:eastAsia="Times New Roman" w:hAnsi="Times New Roman" w:cs="Times New Roman"/>
        </w:rPr>
        <w:pPrChange w:id="499" w:author="321" w:date="2019-07-30T13:22:00Z">
          <w:pPr>
            <w:pStyle w:val="Body"/>
            <w:jc w:val="both"/>
          </w:pPr>
        </w:pPrChange>
      </w:pPr>
    </w:p>
    <w:p w14:paraId="6FD11FE0" w14:textId="28EAF3FF" w:rsidR="002547B8" w:rsidRPr="00F359E3" w:rsidRDefault="00F11325">
      <w:pPr>
        <w:ind w:firstLine="720"/>
        <w:jc w:val="both"/>
        <w:rPr>
          <w:rFonts w:ascii="Times New Roman" w:hAnsi="Times New Roman"/>
          <w:rPrChange w:id="500" w:author="321" w:date="2019-07-30T13:22:00Z">
            <w:rPr>
              <w:rFonts w:ascii="Times New Roman" w:eastAsia="Times New Roman" w:hAnsi="Times New Roman" w:cs="Times New Roman"/>
            </w:rPr>
          </w:rPrChange>
        </w:rPr>
        <w:pPrChange w:id="501" w:author="321" w:date="2019-07-30T13:22:00Z">
          <w:pPr>
            <w:pStyle w:val="Body"/>
            <w:ind w:firstLine="720"/>
            <w:jc w:val="both"/>
          </w:pPr>
        </w:pPrChange>
      </w:pPr>
      <w:proofErr w:type="gramStart"/>
      <w:r>
        <w:rPr>
          <w:rFonts w:ascii="Times New Roman" w:hAnsi="Times New Roman"/>
        </w:rPr>
        <w:t>So</w:t>
      </w:r>
      <w:proofErr w:type="gramEnd"/>
      <w:r w:rsidRPr="00976C9A">
        <w:rPr>
          <w:rFonts w:ascii="Times New Roman" w:hAnsi="Times New Roman"/>
        </w:rPr>
        <w:t xml:space="preserve"> the power of being able to be both efficient and effective with interoperable data has been plaguing the healthcare industry for decades. Because when I go to Vanderbilt, my data is contained in any number of technology silos and they don’</w:t>
      </w:r>
      <w:r w:rsidRPr="00C34AA7">
        <w:rPr>
          <w:rFonts w:ascii="Times New Roman" w:hAnsi="Times New Roman"/>
        </w:rPr>
        <w:t xml:space="preserve">t talk to each other. And the </w:t>
      </w:r>
      <w:r w:rsidRPr="00762C49">
        <w:rPr>
          <w:rFonts w:ascii="Times New Roman" w:hAnsi="Times New Roman"/>
        </w:rPr>
        <w:t xml:space="preserve">history has shown that at any given </w:t>
      </w:r>
      <w:r>
        <w:rPr>
          <w:rFonts w:ascii="Times New Roman" w:hAnsi="Times New Roman"/>
          <w:rPrChange w:id="502" w:author="321" w:date="2019-07-30T13:22:00Z">
            <w:rPr>
              <w:rFonts w:ascii="Times New Roman" w:hAnsi="Times New Roman"/>
            </w:rPr>
          </w:rPrChange>
        </w:rPr>
        <w:t>[year]</w:t>
      </w:r>
      <w:r w:rsidRPr="00F359E3">
        <w:rPr>
          <w:rFonts w:ascii="Times New Roman" w:hAnsi="Times New Roman"/>
          <w:rPrChange w:id="503" w:author="321" w:date="2019-07-30T13:22:00Z">
            <w:rPr>
              <w:rFonts w:ascii="Times New Roman" w:hAnsi="Times New Roman"/>
            </w:rPr>
          </w:rPrChange>
        </w:rPr>
        <w:t xml:space="preserve"> in the United States, some </w:t>
      </w:r>
      <w:r>
        <w:rPr>
          <w:rFonts w:ascii="Times New Roman" w:hAnsi="Times New Roman"/>
          <w:rPrChange w:id="504" w:author="321" w:date="2019-07-30T13:22:00Z">
            <w:rPr>
              <w:rFonts w:ascii="Times New Roman" w:hAnsi="Times New Roman"/>
            </w:rPr>
          </w:rPrChange>
        </w:rPr>
        <w:t>twelve</w:t>
      </w:r>
      <w:r w:rsidRPr="00F359E3">
        <w:rPr>
          <w:rFonts w:ascii="Times New Roman" w:hAnsi="Times New Roman"/>
          <w:rPrChange w:id="505" w:author="321" w:date="2019-07-30T13:22:00Z">
            <w:rPr>
              <w:rFonts w:ascii="Times New Roman" w:hAnsi="Times New Roman"/>
            </w:rPr>
          </w:rPrChange>
        </w:rPr>
        <w:t xml:space="preserve"> to </w:t>
      </w:r>
      <w:r>
        <w:rPr>
          <w:rFonts w:ascii="Times New Roman" w:hAnsi="Times New Roman"/>
          <w:rPrChange w:id="506" w:author="321" w:date="2019-07-30T13:22:00Z">
            <w:rPr>
              <w:rFonts w:ascii="Times New Roman" w:hAnsi="Times New Roman"/>
            </w:rPr>
          </w:rPrChange>
        </w:rPr>
        <w:t>thirteen</w:t>
      </w:r>
      <w:r w:rsidRPr="00F359E3">
        <w:rPr>
          <w:rFonts w:ascii="Times New Roman" w:hAnsi="Times New Roman"/>
          <w:rPrChange w:id="507" w:author="321" w:date="2019-07-30T13:22:00Z">
            <w:rPr>
              <w:rFonts w:ascii="Times New Roman" w:hAnsi="Times New Roman"/>
            </w:rPr>
          </w:rPrChange>
        </w:rPr>
        <w:t>-hundred people die in hospitals solely because medical data that is helpful or essential to their care is inaccessible by the providers.</w:t>
      </w:r>
      <w:ins w:id="508" w:author="Seth  Carver" w:date="2019-08-05T19:09:00Z">
        <w:r w:rsidR="00762C49">
          <w:rPr>
            <w:rStyle w:val="FootnoteReference"/>
            <w:rFonts w:ascii="Times New Roman" w:hAnsi="Times New Roman"/>
          </w:rPr>
          <w:footnoteReference w:id="12"/>
        </w:r>
      </w:ins>
      <w:r w:rsidRPr="00F359E3">
        <w:rPr>
          <w:rFonts w:ascii="Times New Roman" w:hAnsi="Times New Roman"/>
          <w:rPrChange w:id="537" w:author="321" w:date="2019-07-30T13:22:00Z">
            <w:rPr>
              <w:rFonts w:ascii="Times New Roman" w:hAnsi="Times New Roman"/>
            </w:rPr>
          </w:rPrChange>
        </w:rPr>
        <w:t xml:space="preserve"> So</w:t>
      </w:r>
      <w:r>
        <w:rPr>
          <w:rFonts w:ascii="Times New Roman" w:hAnsi="Times New Roman"/>
          <w:rPrChange w:id="538" w:author="321" w:date="2019-07-30T13:22:00Z">
            <w:rPr>
              <w:rFonts w:ascii="Times New Roman" w:hAnsi="Times New Roman"/>
            </w:rPr>
          </w:rPrChange>
        </w:rPr>
        <w:t>,</w:t>
      </w:r>
      <w:r w:rsidRPr="00F359E3">
        <w:rPr>
          <w:rFonts w:ascii="Times New Roman" w:hAnsi="Times New Roman"/>
          <w:rPrChange w:id="539" w:author="321" w:date="2019-07-30T13:22:00Z">
            <w:rPr>
              <w:rFonts w:ascii="Times New Roman" w:hAnsi="Times New Roman"/>
            </w:rPr>
          </w:rPrChange>
        </w:rPr>
        <w:t xml:space="preserve"> to be able to create that interoperability is a phenomenal challenge when the economics of keeping it to yourself as the proprietor exceed the value of sharing it with others and that’s the challenge, I think.</w:t>
      </w:r>
    </w:p>
    <w:p w14:paraId="44C0BB1A" w14:textId="77777777" w:rsidR="002547B8" w:rsidRDefault="002547B8">
      <w:pPr>
        <w:jc w:val="both"/>
        <w:rPr>
          <w:rFonts w:ascii="Times New Roman" w:eastAsia="Times New Roman" w:hAnsi="Times New Roman" w:cs="Times New Roman"/>
          <w:b/>
          <w:bCs/>
        </w:rPr>
        <w:pPrChange w:id="540" w:author="321" w:date="2019-07-30T13:22:00Z">
          <w:pPr>
            <w:pStyle w:val="Body"/>
            <w:jc w:val="both"/>
          </w:pPr>
        </w:pPrChange>
      </w:pPr>
    </w:p>
    <w:p w14:paraId="30D6AF7C" w14:textId="77777777" w:rsidR="002547B8" w:rsidRPr="00F359E3" w:rsidRDefault="00F11325">
      <w:pPr>
        <w:jc w:val="both"/>
        <w:rPr>
          <w:rFonts w:ascii="Times New Roman" w:hAnsi="Times New Roman"/>
          <w:rPrChange w:id="541" w:author="321" w:date="2019-07-30T13:22:00Z">
            <w:rPr>
              <w:rFonts w:ascii="Times New Roman" w:eastAsia="Times New Roman" w:hAnsi="Times New Roman" w:cs="Times New Roman"/>
            </w:rPr>
          </w:rPrChange>
        </w:rPr>
        <w:pPrChange w:id="542" w:author="321" w:date="2019-07-30T13:22:00Z">
          <w:pPr>
            <w:pStyle w:val="Body"/>
            <w:jc w:val="both"/>
          </w:pPr>
        </w:pPrChange>
      </w:pPr>
      <w:r>
        <w:rPr>
          <w:rFonts w:ascii="Times New Roman" w:hAnsi="Times New Roman"/>
          <w:b/>
          <w:bCs/>
        </w:rPr>
        <w:t xml:space="preserve">Dr. </w:t>
      </w:r>
      <w:proofErr w:type="spellStart"/>
      <w:r>
        <w:rPr>
          <w:rFonts w:ascii="Times New Roman" w:hAnsi="Times New Roman"/>
          <w:b/>
          <w:bCs/>
        </w:rPr>
        <w:t>ElMessiry</w:t>
      </w:r>
      <w:proofErr w:type="spellEnd"/>
      <w:r w:rsidRPr="00976C9A">
        <w:rPr>
          <w:rFonts w:ascii="Times New Roman" w:hAnsi="Times New Roman"/>
          <w:b/>
        </w:rPr>
        <w:t xml:space="preserve">:  </w:t>
      </w:r>
      <w:proofErr w:type="gramStart"/>
      <w:r w:rsidRPr="00976C9A">
        <w:rPr>
          <w:rFonts w:ascii="Times New Roman" w:hAnsi="Times New Roman"/>
        </w:rPr>
        <w:t>So</w:t>
      </w:r>
      <w:proofErr w:type="gramEnd"/>
      <w:r w:rsidRPr="00976C9A">
        <w:rPr>
          <w:rFonts w:ascii="Times New Roman" w:hAnsi="Times New Roman"/>
        </w:rPr>
        <w:t xml:space="preserve"> </w:t>
      </w:r>
      <w:r w:rsidRPr="00C34AA7">
        <w:rPr>
          <w:rFonts w:ascii="Times New Roman" w:hAnsi="Times New Roman"/>
        </w:rPr>
        <w:t xml:space="preserve">I’d </w:t>
      </w:r>
      <w:r w:rsidRPr="00762C49">
        <w:rPr>
          <w:rFonts w:ascii="Times New Roman" w:hAnsi="Times New Roman"/>
        </w:rPr>
        <w:t>also</w:t>
      </w:r>
      <w:r>
        <w:rPr>
          <w:rFonts w:ascii="Times New Roman" w:hAnsi="Times New Roman"/>
          <w:rPrChange w:id="543" w:author="321" w:date="2019-07-30T13:22:00Z">
            <w:rPr>
              <w:rFonts w:ascii="Times New Roman" w:hAnsi="Times New Roman"/>
            </w:rPr>
          </w:rPrChange>
        </w:rPr>
        <w:t xml:space="preserve"> like</w:t>
      </w:r>
      <w:r w:rsidRPr="00F359E3">
        <w:rPr>
          <w:rFonts w:ascii="Times New Roman" w:hAnsi="Times New Roman"/>
          <w:rPrChange w:id="544" w:author="321" w:date="2019-07-30T13:22:00Z">
            <w:rPr>
              <w:rFonts w:ascii="Times New Roman" w:hAnsi="Times New Roman"/>
            </w:rPr>
          </w:rPrChange>
        </w:rPr>
        <w:t xml:space="preserve"> to complete this part about interoperability with data</w:t>
      </w:r>
      <w:r>
        <w:rPr>
          <w:rFonts w:ascii="Times New Roman" w:hAnsi="Times New Roman"/>
          <w:rPrChange w:id="545" w:author="321" w:date="2019-07-30T13:22:00Z">
            <w:rPr>
              <w:rFonts w:ascii="Times New Roman" w:hAnsi="Times New Roman"/>
            </w:rPr>
          </w:rPrChange>
        </w:rPr>
        <w:t>-</w:t>
      </w:r>
      <w:r w:rsidRPr="00F359E3">
        <w:rPr>
          <w:rFonts w:ascii="Times New Roman" w:hAnsi="Times New Roman"/>
          <w:rPrChange w:id="546" w:author="321" w:date="2019-07-30T13:22:00Z">
            <w:rPr>
              <w:rFonts w:ascii="Times New Roman" w:hAnsi="Times New Roman"/>
            </w:rPr>
          </w:rPrChange>
        </w:rPr>
        <w:t xml:space="preserve"> who owns the data? Where does your data belong? Also</w:t>
      </w:r>
      <w:r>
        <w:rPr>
          <w:rFonts w:ascii="Times New Roman" w:hAnsi="Times New Roman"/>
          <w:rPrChange w:id="547" w:author="321" w:date="2019-07-30T13:22:00Z">
            <w:rPr>
              <w:rFonts w:ascii="Times New Roman" w:hAnsi="Times New Roman"/>
            </w:rPr>
          </w:rPrChange>
        </w:rPr>
        <w:t>,</w:t>
      </w:r>
      <w:r w:rsidRPr="00F359E3">
        <w:rPr>
          <w:rFonts w:ascii="Times New Roman" w:hAnsi="Times New Roman"/>
          <w:rPrChange w:id="548" w:author="321" w:date="2019-07-30T13:22:00Z">
            <w:rPr>
              <w:rFonts w:ascii="Times New Roman" w:hAnsi="Times New Roman"/>
            </w:rPr>
          </w:rPrChange>
        </w:rPr>
        <w:t xml:space="preserve"> it is your data- you are the patient, you went to the physician, you had all those episodes, and you had all those claims. But the current fact is you own</w:t>
      </w:r>
      <w:r>
        <w:rPr>
          <w:rFonts w:ascii="Times New Roman" w:hAnsi="Times New Roman"/>
          <w:rPrChange w:id="549" w:author="321" w:date="2019-07-30T13:22:00Z">
            <w:rPr>
              <w:rFonts w:ascii="Times New Roman" w:hAnsi="Times New Roman"/>
            </w:rPr>
          </w:rPrChange>
        </w:rPr>
        <w:t xml:space="preserve"> almost</w:t>
      </w:r>
      <w:r w:rsidRPr="00F359E3">
        <w:rPr>
          <w:rFonts w:ascii="Times New Roman" w:hAnsi="Times New Roman"/>
          <w:rPrChange w:id="550" w:author="321" w:date="2019-07-30T13:22:00Z">
            <w:rPr>
              <w:rFonts w:ascii="Times New Roman" w:hAnsi="Times New Roman"/>
            </w:rPr>
          </w:rPrChange>
        </w:rPr>
        <w:t xml:space="preserve"> none of those</w:t>
      </w:r>
      <w:r>
        <w:rPr>
          <w:rFonts w:ascii="Times New Roman" w:hAnsi="Times New Roman"/>
          <w:rPrChange w:id="551" w:author="321" w:date="2019-07-30T13:22:00Z">
            <w:rPr>
              <w:rFonts w:ascii="Times New Roman" w:hAnsi="Times New Roman"/>
            </w:rPr>
          </w:rPrChange>
        </w:rPr>
        <w:t>,</w:t>
      </w:r>
      <w:r w:rsidRPr="00F359E3">
        <w:rPr>
          <w:rFonts w:ascii="Times New Roman" w:hAnsi="Times New Roman"/>
          <w:rPrChange w:id="552" w:author="321" w:date="2019-07-30T13:22:00Z">
            <w:rPr>
              <w:rFonts w:ascii="Times New Roman" w:hAnsi="Times New Roman"/>
            </w:rPr>
          </w:rPrChange>
        </w:rPr>
        <w:t xml:space="preserve"> and it is basically hosted by whatever provider</w:t>
      </w:r>
      <w:r>
        <w:rPr>
          <w:rFonts w:ascii="Times New Roman" w:hAnsi="Times New Roman"/>
          <w:rPrChange w:id="553" w:author="321" w:date="2019-07-30T13:22:00Z">
            <w:rPr>
              <w:rFonts w:ascii="Times New Roman" w:hAnsi="Times New Roman"/>
            </w:rPr>
          </w:rPrChange>
        </w:rPr>
        <w:t>/</w:t>
      </w:r>
      <w:r w:rsidRPr="00F359E3">
        <w:rPr>
          <w:rFonts w:ascii="Times New Roman" w:hAnsi="Times New Roman"/>
          <w:rPrChange w:id="554" w:author="321" w:date="2019-07-30T13:22:00Z">
            <w:rPr>
              <w:rFonts w:ascii="Times New Roman" w:hAnsi="Times New Roman"/>
            </w:rPr>
          </w:rPrChange>
        </w:rPr>
        <w:t xml:space="preserve">payer that actually either treated you or paid for your treatment through the insurance that you have. So as a result, that’s where you see those silos where you know part of the information is there and here, and in order for it to talk with each other you need to have permissions between each one of them to have it go. </w:t>
      </w:r>
    </w:p>
    <w:p w14:paraId="3716F61F" w14:textId="77777777" w:rsidR="002547B8" w:rsidRDefault="002547B8">
      <w:pPr>
        <w:jc w:val="both"/>
        <w:rPr>
          <w:rFonts w:ascii="Times New Roman" w:eastAsia="Times New Roman" w:hAnsi="Times New Roman" w:cs="Times New Roman"/>
        </w:rPr>
        <w:pPrChange w:id="555" w:author="321" w:date="2019-07-30T13:22:00Z">
          <w:pPr>
            <w:pStyle w:val="Body"/>
            <w:jc w:val="both"/>
          </w:pPr>
        </w:pPrChange>
      </w:pPr>
    </w:p>
    <w:p w14:paraId="06ECE772" w14:textId="77777777" w:rsidR="002547B8" w:rsidRPr="00F359E3" w:rsidRDefault="00F11325">
      <w:pPr>
        <w:ind w:firstLine="720"/>
        <w:jc w:val="both"/>
        <w:rPr>
          <w:rFonts w:ascii="Times New Roman" w:hAnsi="Times New Roman"/>
          <w:rPrChange w:id="556" w:author="321" w:date="2019-07-30T13:22:00Z">
            <w:rPr>
              <w:rFonts w:ascii="Times New Roman" w:eastAsia="Times New Roman" w:hAnsi="Times New Roman" w:cs="Times New Roman"/>
            </w:rPr>
          </w:rPrChange>
        </w:rPr>
        <w:pPrChange w:id="557" w:author="321" w:date="2019-07-30T13:22:00Z">
          <w:pPr>
            <w:pStyle w:val="Body"/>
            <w:ind w:firstLine="720"/>
            <w:jc w:val="both"/>
          </w:pPr>
        </w:pPrChange>
      </w:pPr>
      <w:r>
        <w:rPr>
          <w:rFonts w:ascii="Times New Roman" w:hAnsi="Times New Roman"/>
        </w:rPr>
        <w:t>That</w:t>
      </w:r>
      <w:r w:rsidRPr="00976C9A">
        <w:rPr>
          <w:rFonts w:ascii="Times New Roman" w:hAnsi="Times New Roman"/>
        </w:rPr>
        <w:t>’s why when you go to the physician every time you’</w:t>
      </w:r>
      <w:r w:rsidRPr="00C34AA7">
        <w:rPr>
          <w:rFonts w:ascii="Times New Roman" w:hAnsi="Times New Roman"/>
        </w:rPr>
        <w:t>ve signed those papers, they make you sign them in t</w:t>
      </w:r>
      <w:r w:rsidRPr="00762C49">
        <w:rPr>
          <w:rFonts w:ascii="Times New Roman" w:hAnsi="Times New Roman"/>
        </w:rPr>
        <w:t xml:space="preserve">riplicates, like “I agree to this my name is actually there I’m not lying” and all of that stuff. And then, what makes the problem more difficult is every company or establishment has developed their own terminologies. </w:t>
      </w:r>
      <w:proofErr w:type="gramStart"/>
      <w:r w:rsidRPr="00762C49">
        <w:rPr>
          <w:rFonts w:ascii="Times New Roman" w:hAnsi="Times New Roman"/>
        </w:rPr>
        <w:t>So</w:t>
      </w:r>
      <w:proofErr w:type="gramEnd"/>
      <w:r w:rsidRPr="00762C49">
        <w:rPr>
          <w:rFonts w:ascii="Times New Roman" w:hAnsi="Times New Roman"/>
        </w:rPr>
        <w:t xml:space="preserve"> when you talk about items</w:t>
      </w:r>
      <w:r>
        <w:rPr>
          <w:rFonts w:ascii="Times New Roman" w:hAnsi="Times New Roman"/>
          <w:rPrChange w:id="558" w:author="321" w:date="2019-07-30T13:22:00Z">
            <w:rPr>
              <w:rFonts w:ascii="Times New Roman" w:hAnsi="Times New Roman"/>
            </w:rPr>
          </w:rPrChange>
        </w:rPr>
        <w:t xml:space="preserve">, </w:t>
      </w:r>
      <w:r w:rsidRPr="00F359E3">
        <w:rPr>
          <w:rFonts w:ascii="Times New Roman" w:hAnsi="Times New Roman"/>
          <w:rPrChange w:id="559" w:author="321" w:date="2019-07-30T13:22:00Z">
            <w:rPr>
              <w:rFonts w:ascii="Times New Roman" w:hAnsi="Times New Roman"/>
            </w:rPr>
          </w:rPrChange>
        </w:rPr>
        <w:t xml:space="preserve">you say “I have three of this medicine”- three what? Is it one box? How many counts within that box? And all of that. </w:t>
      </w:r>
    </w:p>
    <w:p w14:paraId="4977AE45" w14:textId="77777777" w:rsidR="002547B8" w:rsidRDefault="002547B8">
      <w:pPr>
        <w:jc w:val="both"/>
        <w:rPr>
          <w:rFonts w:ascii="Times New Roman" w:eastAsia="Times New Roman" w:hAnsi="Times New Roman" w:cs="Times New Roman"/>
        </w:rPr>
        <w:pPrChange w:id="560" w:author="321" w:date="2019-07-30T13:22:00Z">
          <w:pPr>
            <w:pStyle w:val="Body"/>
            <w:jc w:val="both"/>
          </w:pPr>
        </w:pPrChange>
      </w:pPr>
    </w:p>
    <w:p w14:paraId="0F656D34" w14:textId="77777777" w:rsidR="002547B8" w:rsidRPr="00F359E3" w:rsidRDefault="00F11325">
      <w:pPr>
        <w:ind w:firstLine="720"/>
        <w:jc w:val="both"/>
        <w:rPr>
          <w:rFonts w:ascii="Times New Roman" w:hAnsi="Times New Roman"/>
          <w:rPrChange w:id="561" w:author="321" w:date="2019-07-30T13:22:00Z">
            <w:rPr>
              <w:rFonts w:ascii="Times New Roman" w:eastAsia="Times New Roman" w:hAnsi="Times New Roman" w:cs="Times New Roman"/>
            </w:rPr>
          </w:rPrChange>
        </w:rPr>
        <w:pPrChange w:id="562" w:author="321" w:date="2019-07-30T13:22:00Z">
          <w:pPr>
            <w:pStyle w:val="Body"/>
            <w:ind w:firstLine="720"/>
            <w:jc w:val="both"/>
          </w:pPr>
        </w:pPrChange>
      </w:pPr>
      <w:r>
        <w:rPr>
          <w:rFonts w:ascii="Times New Roman" w:hAnsi="Times New Roman"/>
        </w:rPr>
        <w:lastRenderedPageBreak/>
        <w:t>So up until today we</w:t>
      </w:r>
      <w:r w:rsidRPr="00976C9A">
        <w:rPr>
          <w:rFonts w:ascii="Times New Roman" w:hAnsi="Times New Roman"/>
        </w:rPr>
        <w:t xml:space="preserve">’re still having problems trying to unify all of the stuff to reconcile all of these. So that makes it very </w:t>
      </w:r>
      <w:r w:rsidRPr="00C34AA7">
        <w:rPr>
          <w:rFonts w:ascii="Times New Roman" w:hAnsi="Times New Roman"/>
        </w:rPr>
        <w:t>difficult to wo</w:t>
      </w:r>
      <w:r w:rsidRPr="00762C49">
        <w:rPr>
          <w:rFonts w:ascii="Times New Roman" w:hAnsi="Times New Roman"/>
        </w:rPr>
        <w:t xml:space="preserve">rk through and hence has given rise to a lot of middlemen, middle people, that make their own living by kind of saying, “oh he means that, </w:t>
      </w:r>
      <w:r>
        <w:rPr>
          <w:rFonts w:ascii="Times New Roman" w:hAnsi="Times New Roman"/>
          <w:rPrChange w:id="563" w:author="321" w:date="2019-07-30T13:22:00Z">
            <w:rPr>
              <w:rFonts w:ascii="Times New Roman" w:hAnsi="Times New Roman"/>
            </w:rPr>
          </w:rPrChange>
        </w:rPr>
        <w:t>no</w:t>
      </w:r>
      <w:r w:rsidRPr="00F359E3">
        <w:rPr>
          <w:rFonts w:ascii="Times New Roman" w:hAnsi="Times New Roman"/>
          <w:rPrChange w:id="564" w:author="321" w:date="2019-07-30T13:22:00Z">
            <w:rPr>
              <w:rFonts w:ascii="Times New Roman" w:hAnsi="Times New Roman"/>
            </w:rPr>
          </w:rPrChange>
        </w:rPr>
        <w:t xml:space="preserve"> he means that” and do that all day long and hence lots of waste and stuff like that, I’m sure you’ve seen that.</w:t>
      </w:r>
    </w:p>
    <w:p w14:paraId="411B1917" w14:textId="77777777" w:rsidR="002547B8" w:rsidRDefault="002547B8">
      <w:pPr>
        <w:jc w:val="both"/>
        <w:rPr>
          <w:rFonts w:ascii="Times New Roman" w:eastAsia="Times New Roman" w:hAnsi="Times New Roman" w:cs="Times New Roman"/>
          <w:b/>
          <w:bCs/>
        </w:rPr>
        <w:pPrChange w:id="565" w:author="321" w:date="2019-07-30T13:22:00Z">
          <w:pPr>
            <w:pStyle w:val="Body"/>
            <w:jc w:val="both"/>
          </w:pPr>
        </w:pPrChange>
      </w:pPr>
    </w:p>
    <w:p w14:paraId="479E5FD8" w14:textId="77777777" w:rsidR="002547B8" w:rsidRPr="00F359E3" w:rsidRDefault="00F11325">
      <w:pPr>
        <w:jc w:val="both"/>
        <w:rPr>
          <w:rFonts w:ascii="Times New Roman" w:hAnsi="Times New Roman"/>
          <w:rPrChange w:id="566" w:author="321" w:date="2019-07-30T13:22:00Z">
            <w:rPr>
              <w:rFonts w:ascii="Times New Roman" w:eastAsia="Times New Roman" w:hAnsi="Times New Roman" w:cs="Times New Roman"/>
            </w:rPr>
          </w:rPrChange>
        </w:rPr>
        <w:pPrChange w:id="567" w:author="321" w:date="2019-07-30T13:22:00Z">
          <w:pPr>
            <w:pStyle w:val="Body"/>
            <w:jc w:val="both"/>
          </w:pPr>
        </w:pPrChange>
      </w:pPr>
      <w:r>
        <w:rPr>
          <w:rFonts w:ascii="Times New Roman" w:hAnsi="Times New Roman"/>
          <w:b/>
          <w:bCs/>
        </w:rPr>
        <w:t xml:space="preserve">Mr. Blackford:  </w:t>
      </w:r>
      <w:r w:rsidRPr="00976C9A">
        <w:rPr>
          <w:rFonts w:ascii="Times New Roman" w:hAnsi="Times New Roman"/>
        </w:rPr>
        <w:t>Do you think that the, and I’d like to pose this to you, I think the public-private key distinction, do you think that assists in this, with patient access? Because you can, and I know we haven</w:t>
      </w:r>
      <w:r w:rsidRPr="00C34AA7">
        <w:rPr>
          <w:rFonts w:ascii="Times New Roman" w:hAnsi="Times New Roman"/>
        </w:rPr>
        <w:t>’t discussed this a lot, but you have the public</w:t>
      </w:r>
      <w:r w:rsidRPr="00762C49">
        <w:rPr>
          <w:rFonts w:ascii="Times New Roman" w:hAnsi="Times New Roman"/>
        </w:rPr>
        <w:t xml:space="preserve"> key that’s outwardly, externally facing and then a private key almost like your PIN number with your credit card. I think that’s </w:t>
      </w:r>
      <w:r>
        <w:rPr>
          <w:rFonts w:ascii="Times New Roman" w:hAnsi="Times New Roman"/>
          <w:rPrChange w:id="568" w:author="321" w:date="2019-07-30T13:22:00Z">
            <w:rPr>
              <w:rFonts w:ascii="Times New Roman" w:hAnsi="Times New Roman"/>
            </w:rPr>
          </w:rPrChange>
        </w:rPr>
        <w:t xml:space="preserve">also </w:t>
      </w:r>
      <w:r w:rsidRPr="00F359E3">
        <w:rPr>
          <w:rFonts w:ascii="Times New Roman" w:hAnsi="Times New Roman"/>
          <w:rPrChange w:id="569" w:author="321" w:date="2019-07-30T13:22:00Z">
            <w:rPr>
              <w:rFonts w:ascii="Times New Roman" w:hAnsi="Times New Roman"/>
            </w:rPr>
          </w:rPrChange>
        </w:rPr>
        <w:t xml:space="preserve">something </w:t>
      </w:r>
      <w:r>
        <w:rPr>
          <w:rFonts w:ascii="Times New Roman" w:hAnsi="Times New Roman"/>
          <w:rPrChange w:id="570" w:author="321" w:date="2019-07-30T13:22:00Z">
            <w:rPr>
              <w:rFonts w:ascii="Times New Roman" w:hAnsi="Times New Roman"/>
            </w:rPr>
          </w:rPrChange>
        </w:rPr>
        <w:t xml:space="preserve">that’s </w:t>
      </w:r>
      <w:r w:rsidRPr="00F359E3">
        <w:rPr>
          <w:rFonts w:ascii="Times New Roman" w:hAnsi="Times New Roman"/>
          <w:rPrChange w:id="571" w:author="321" w:date="2019-07-30T13:22:00Z">
            <w:rPr>
              <w:rFonts w:ascii="Times New Roman" w:hAnsi="Times New Roman"/>
            </w:rPr>
          </w:rPrChange>
        </w:rPr>
        <w:t>very important that blockchain provides. Do you agree with patient, with patient data at least, with ownership?</w:t>
      </w:r>
    </w:p>
    <w:p w14:paraId="21CFCF2A" w14:textId="77777777" w:rsidR="002547B8" w:rsidRDefault="002547B8">
      <w:pPr>
        <w:jc w:val="both"/>
        <w:rPr>
          <w:rFonts w:ascii="Times New Roman" w:eastAsia="Times New Roman" w:hAnsi="Times New Roman" w:cs="Times New Roman"/>
          <w:b/>
          <w:bCs/>
        </w:rPr>
        <w:pPrChange w:id="572" w:author="321" w:date="2019-07-30T13:22:00Z">
          <w:pPr>
            <w:pStyle w:val="Body"/>
            <w:jc w:val="both"/>
          </w:pPr>
        </w:pPrChange>
      </w:pPr>
    </w:p>
    <w:p w14:paraId="3C4B551A" w14:textId="77777777" w:rsidR="002547B8" w:rsidRPr="00F359E3" w:rsidRDefault="00F11325">
      <w:pPr>
        <w:jc w:val="both"/>
        <w:rPr>
          <w:rFonts w:ascii="Times New Roman" w:hAnsi="Times New Roman"/>
          <w:rPrChange w:id="573" w:author="321" w:date="2019-07-30T13:22:00Z">
            <w:rPr>
              <w:rFonts w:ascii="Times New Roman" w:eastAsia="Times New Roman" w:hAnsi="Times New Roman" w:cs="Times New Roman"/>
            </w:rPr>
          </w:rPrChange>
        </w:rPr>
        <w:pPrChange w:id="574" w:author="321" w:date="2019-07-30T13:22:00Z">
          <w:pPr>
            <w:pStyle w:val="Body"/>
            <w:jc w:val="both"/>
          </w:pPr>
        </w:pPrChange>
      </w:pPr>
      <w:r>
        <w:rPr>
          <w:rFonts w:ascii="Times New Roman" w:hAnsi="Times New Roman"/>
          <w:b/>
          <w:bCs/>
        </w:rPr>
        <w:t xml:space="preserve">Dr. </w:t>
      </w:r>
      <w:proofErr w:type="spellStart"/>
      <w:r>
        <w:rPr>
          <w:rFonts w:ascii="Times New Roman" w:hAnsi="Times New Roman"/>
          <w:b/>
          <w:bCs/>
        </w:rPr>
        <w:t>ElMessiry</w:t>
      </w:r>
      <w:proofErr w:type="spellEnd"/>
      <w:r w:rsidRPr="00976C9A">
        <w:rPr>
          <w:rFonts w:ascii="Times New Roman" w:hAnsi="Times New Roman"/>
          <w:b/>
        </w:rPr>
        <w:t xml:space="preserve">:  </w:t>
      </w:r>
      <w:r w:rsidRPr="00976C9A">
        <w:rPr>
          <w:rFonts w:ascii="Times New Roman" w:hAnsi="Times New Roman"/>
        </w:rPr>
        <w:t>Yes,</w:t>
      </w:r>
      <w:r w:rsidRPr="00C34AA7">
        <w:rPr>
          <w:rFonts w:ascii="Times New Roman" w:hAnsi="Times New Roman"/>
        </w:rPr>
        <w:t xml:space="preserve"> and also to further this more, the only way that blockchain would work correctly in the healthcare arena is if it’s centered around patients. </w:t>
      </w:r>
      <w:proofErr w:type="gramStart"/>
      <w:r w:rsidRPr="00C34AA7">
        <w:rPr>
          <w:rFonts w:ascii="Times New Roman" w:hAnsi="Times New Roman"/>
        </w:rPr>
        <w:t>So</w:t>
      </w:r>
      <w:proofErr w:type="gramEnd"/>
      <w:r w:rsidRPr="00C34AA7">
        <w:rPr>
          <w:rFonts w:ascii="Times New Roman" w:hAnsi="Times New Roman"/>
        </w:rPr>
        <w:t xml:space="preserve"> imagine for a second that as a patient, your wallet is basically where you keep a</w:t>
      </w:r>
      <w:r w:rsidRPr="00762C49">
        <w:rPr>
          <w:rFonts w:ascii="Times New Roman" w:hAnsi="Times New Roman"/>
        </w:rPr>
        <w:t xml:space="preserve">ll the history that happened. </w:t>
      </w:r>
      <w:proofErr w:type="gramStart"/>
      <w:r w:rsidRPr="00762C49">
        <w:rPr>
          <w:rFonts w:ascii="Times New Roman" w:hAnsi="Times New Roman"/>
        </w:rPr>
        <w:t>So</w:t>
      </w:r>
      <w:proofErr w:type="gramEnd"/>
      <w:r w:rsidRPr="00762C49">
        <w:rPr>
          <w:rFonts w:ascii="Times New Roman" w:hAnsi="Times New Roman"/>
        </w:rPr>
        <w:t xml:space="preserve"> your transactions are basically your interactions with the healthcare system. And also, one hospital has </w:t>
      </w:r>
      <w:r>
        <w:rPr>
          <w:rFonts w:ascii="Times New Roman" w:hAnsi="Times New Roman"/>
          <w:rPrChange w:id="575" w:author="321" w:date="2019-07-30T13:22:00Z">
            <w:rPr>
              <w:rFonts w:ascii="Times New Roman" w:hAnsi="Times New Roman"/>
            </w:rPr>
          </w:rPrChange>
        </w:rPr>
        <w:t>ten</w:t>
      </w:r>
      <w:r w:rsidRPr="00F359E3">
        <w:rPr>
          <w:rFonts w:ascii="Times New Roman" w:hAnsi="Times New Roman"/>
          <w:rPrChange w:id="576" w:author="321" w:date="2019-07-30T13:22:00Z">
            <w:rPr>
              <w:rFonts w:ascii="Times New Roman" w:hAnsi="Times New Roman"/>
            </w:rPr>
          </w:rPrChange>
        </w:rPr>
        <w:t xml:space="preserve"> interactions, another has </w:t>
      </w:r>
      <w:r>
        <w:rPr>
          <w:rFonts w:ascii="Times New Roman" w:hAnsi="Times New Roman"/>
          <w:rPrChange w:id="577" w:author="321" w:date="2019-07-30T13:22:00Z">
            <w:rPr>
              <w:rFonts w:ascii="Times New Roman" w:hAnsi="Times New Roman"/>
            </w:rPr>
          </w:rPrChange>
        </w:rPr>
        <w:t>twenty</w:t>
      </w:r>
      <w:r w:rsidRPr="00F359E3">
        <w:rPr>
          <w:rFonts w:ascii="Times New Roman" w:hAnsi="Times New Roman"/>
          <w:rPrChange w:id="578" w:author="321" w:date="2019-07-30T13:22:00Z">
            <w:rPr>
              <w:rFonts w:ascii="Times New Roman" w:hAnsi="Times New Roman"/>
            </w:rPr>
          </w:rPrChange>
        </w:rPr>
        <w:t xml:space="preserve"> interactions, and a physician has two interactions- they all are in your wallet. If that is the architecture used to take this forward then, you as the patient would be able of </w:t>
      </w:r>
      <w:proofErr w:type="spellStart"/>
      <w:r w:rsidRPr="00F359E3">
        <w:rPr>
          <w:rFonts w:ascii="Times New Roman" w:hAnsi="Times New Roman"/>
          <w:rPrChange w:id="579" w:author="321" w:date="2019-07-30T13:22:00Z">
            <w:rPr>
              <w:rFonts w:ascii="Times New Roman" w:hAnsi="Times New Roman"/>
            </w:rPr>
          </w:rPrChange>
        </w:rPr>
        <w:t>permissioning</w:t>
      </w:r>
      <w:proofErr w:type="spellEnd"/>
      <w:r w:rsidRPr="00F359E3">
        <w:rPr>
          <w:rFonts w:ascii="Times New Roman" w:hAnsi="Times New Roman"/>
          <w:rPrChange w:id="580" w:author="321" w:date="2019-07-30T13:22:00Z">
            <w:rPr>
              <w:rFonts w:ascii="Times New Roman" w:hAnsi="Times New Roman"/>
            </w:rPr>
          </w:rPrChange>
        </w:rPr>
        <w:t xml:space="preserve"> either from the get-go and saying like who can see what out of there, or not </w:t>
      </w:r>
      <w:proofErr w:type="spellStart"/>
      <w:r w:rsidRPr="00F359E3">
        <w:rPr>
          <w:rFonts w:ascii="Times New Roman" w:hAnsi="Times New Roman"/>
          <w:rPrChange w:id="581" w:author="321" w:date="2019-07-30T13:22:00Z">
            <w:rPr>
              <w:rFonts w:ascii="Times New Roman" w:hAnsi="Times New Roman"/>
            </w:rPr>
          </w:rPrChange>
        </w:rPr>
        <w:t>permissioning</w:t>
      </w:r>
      <w:proofErr w:type="spellEnd"/>
      <w:r w:rsidRPr="00F359E3">
        <w:rPr>
          <w:rFonts w:ascii="Times New Roman" w:hAnsi="Times New Roman"/>
          <w:rPrChange w:id="582" w:author="321" w:date="2019-07-30T13:22:00Z">
            <w:rPr>
              <w:rFonts w:ascii="Times New Roman" w:hAnsi="Times New Roman"/>
            </w:rPr>
          </w:rPrChange>
        </w:rPr>
        <w:t xml:space="preserve"> and blocking people from seeing that. But you would have the control over the data, which will help resolve the interoperability issue.</w:t>
      </w:r>
    </w:p>
    <w:p w14:paraId="310C8DEE" w14:textId="77777777" w:rsidR="002547B8" w:rsidRDefault="002547B8">
      <w:pPr>
        <w:jc w:val="both"/>
        <w:rPr>
          <w:rFonts w:ascii="Times New Roman" w:eastAsia="Times New Roman" w:hAnsi="Times New Roman" w:cs="Times New Roman"/>
        </w:rPr>
        <w:pPrChange w:id="583" w:author="321" w:date="2019-07-30T13:22:00Z">
          <w:pPr>
            <w:pStyle w:val="Body"/>
            <w:jc w:val="both"/>
          </w:pPr>
        </w:pPrChange>
      </w:pPr>
    </w:p>
    <w:p w14:paraId="49ADA1E0" w14:textId="77777777" w:rsidR="002547B8" w:rsidRDefault="00F11325">
      <w:pPr>
        <w:jc w:val="both"/>
        <w:rPr>
          <w:rFonts w:ascii="Times New Roman" w:hAnsi="Times New Roman"/>
          <w:rPrChange w:id="584" w:author="321" w:date="2019-07-30T13:22:00Z">
            <w:rPr>
              <w:rFonts w:ascii="Times New Roman" w:eastAsia="Times New Roman" w:hAnsi="Times New Roman" w:cs="Times New Roman"/>
            </w:rPr>
          </w:rPrChange>
        </w:rPr>
        <w:pPrChange w:id="585" w:author="321" w:date="2019-07-30T13:22:00Z">
          <w:pPr>
            <w:pStyle w:val="Body"/>
            <w:jc w:val="both"/>
          </w:pPr>
        </w:pPrChange>
      </w:pPr>
      <w:r>
        <w:rPr>
          <w:rFonts w:ascii="Times New Roman" w:eastAsia="Times New Roman" w:hAnsi="Times New Roman" w:cs="Times New Roman"/>
        </w:rPr>
        <w:tab/>
        <w:t xml:space="preserve">Furthermore, it has economic benefits for you as </w:t>
      </w:r>
      <w:r>
        <w:rPr>
          <w:rFonts w:ascii="Times New Roman" w:hAnsi="Times New Roman"/>
          <w:rPrChange w:id="586" w:author="321" w:date="2019-07-30T13:22:00Z">
            <w:rPr>
              <w:rFonts w:ascii="Times New Roman" w:eastAsia="Times New Roman" w:hAnsi="Times New Roman" w:cs="Times New Roman"/>
            </w:rPr>
          </w:rPrChange>
        </w:rPr>
        <w:t>a</w:t>
      </w:r>
      <w:r w:rsidRPr="00F359E3">
        <w:rPr>
          <w:rFonts w:ascii="Times New Roman" w:hAnsi="Times New Roman"/>
          <w:rPrChange w:id="587" w:author="321" w:date="2019-07-30T13:22:00Z">
            <w:rPr>
              <w:rFonts w:ascii="Times New Roman" w:eastAsia="Times New Roman" w:hAnsi="Times New Roman" w:cs="Times New Roman"/>
            </w:rPr>
          </w:rPrChange>
        </w:rPr>
        <w:t xml:space="preserve"> patient because these, what we use today, why is that very important? We hear a lot about A.I. and machine learning and all of that stuff, which is my favorite subject to talk about so I could </w:t>
      </w:r>
      <w:r>
        <w:rPr>
          <w:rFonts w:ascii="Times New Roman" w:hAnsi="Times New Roman"/>
          <w:rPrChange w:id="588" w:author="321" w:date="2019-07-30T13:22:00Z">
            <w:rPr>
              <w:rFonts w:ascii="Times New Roman" w:eastAsia="Times New Roman" w:hAnsi="Times New Roman" w:cs="Times New Roman"/>
            </w:rPr>
          </w:rPrChange>
        </w:rPr>
        <w:t>tell you</w:t>
      </w:r>
      <w:r w:rsidRPr="00F359E3">
        <w:rPr>
          <w:rFonts w:ascii="Times New Roman" w:hAnsi="Times New Roman"/>
          <w:rPrChange w:id="589" w:author="321" w:date="2019-07-30T13:22:00Z">
            <w:rPr>
              <w:rFonts w:ascii="Times New Roman" w:eastAsia="Times New Roman" w:hAnsi="Times New Roman" w:cs="Times New Roman"/>
            </w:rPr>
          </w:rPrChange>
        </w:rPr>
        <w:t xml:space="preserve"> for two hours. But the A.I. is basically useless without data. </w:t>
      </w:r>
      <w:proofErr w:type="gramStart"/>
      <w:r w:rsidRPr="00F359E3">
        <w:rPr>
          <w:rFonts w:ascii="Times New Roman" w:hAnsi="Times New Roman"/>
          <w:rPrChange w:id="590" w:author="321" w:date="2019-07-30T13:22:00Z">
            <w:rPr>
              <w:rFonts w:ascii="Times New Roman" w:eastAsia="Times New Roman" w:hAnsi="Times New Roman" w:cs="Times New Roman"/>
            </w:rPr>
          </w:rPrChange>
        </w:rPr>
        <w:t>So</w:t>
      </w:r>
      <w:proofErr w:type="gramEnd"/>
      <w:r w:rsidRPr="00F359E3">
        <w:rPr>
          <w:rFonts w:ascii="Times New Roman" w:hAnsi="Times New Roman"/>
          <w:rPrChange w:id="591" w:author="321" w:date="2019-07-30T13:22:00Z">
            <w:rPr>
              <w:rFonts w:ascii="Times New Roman" w:eastAsia="Times New Roman" w:hAnsi="Times New Roman" w:cs="Times New Roman"/>
            </w:rPr>
          </w:rPrChange>
        </w:rPr>
        <w:t xml:space="preserve"> it needs data, it craves data, the more data you can give it the better it is in predicting and performing for you.</w:t>
      </w:r>
    </w:p>
    <w:p w14:paraId="2527F3FB" w14:textId="77777777" w:rsidR="002547B8" w:rsidRDefault="002547B8">
      <w:pPr>
        <w:jc w:val="both"/>
        <w:rPr>
          <w:rFonts w:ascii="Times New Roman" w:eastAsia="Times New Roman" w:hAnsi="Times New Roman" w:cs="Times New Roman"/>
        </w:rPr>
        <w:pPrChange w:id="592" w:author="321" w:date="2019-07-30T13:22:00Z">
          <w:pPr>
            <w:pStyle w:val="Body"/>
            <w:jc w:val="both"/>
          </w:pPr>
        </w:pPrChange>
      </w:pPr>
    </w:p>
    <w:p w14:paraId="08C7A35A" w14:textId="28B917FB" w:rsidR="002547B8" w:rsidRPr="00F359E3" w:rsidRDefault="00F11325">
      <w:pPr>
        <w:jc w:val="both"/>
        <w:rPr>
          <w:rFonts w:ascii="Times New Roman" w:hAnsi="Times New Roman"/>
          <w:rPrChange w:id="593" w:author="321" w:date="2019-07-30T13:22:00Z">
            <w:rPr>
              <w:rFonts w:ascii="Times New Roman" w:eastAsia="Times New Roman" w:hAnsi="Times New Roman" w:cs="Times New Roman"/>
            </w:rPr>
          </w:rPrChange>
        </w:rPr>
        <w:pPrChange w:id="594" w:author="321" w:date="2019-07-30T13:22:00Z">
          <w:pPr>
            <w:pStyle w:val="Body"/>
            <w:jc w:val="both"/>
          </w:pPr>
        </w:pPrChange>
      </w:pPr>
      <w:r>
        <w:rPr>
          <w:rFonts w:ascii="Times New Roman" w:eastAsia="Times New Roman" w:hAnsi="Times New Roman" w:cs="Times New Roman"/>
        </w:rPr>
        <w:tab/>
        <w:t xml:space="preserve">But if your data is owned by you and it cannot be basically taken away and sold, like what we have seen with like big corporations and so forth, their names hence will not be mentioned, so then you control the data and you control the flow </w:t>
      </w:r>
      <w:del w:id="595" w:author="Adel ElMessiry" w:date="2019-05-16T23:49:00Z">
        <w:r>
          <w:rPr>
            <w:rFonts w:ascii="Times New Roman" w:eastAsia="Times New Roman" w:hAnsi="Times New Roman" w:cs="Times New Roman"/>
          </w:rPr>
          <w:delText>of  the</w:delText>
        </w:r>
      </w:del>
      <w:ins w:id="596" w:author="Adel ElMessiry" w:date="2019-05-16T23:49:00Z">
        <w:r w:rsidR="00770B18">
          <w:rPr>
            <w:rFonts w:ascii="Times New Roman" w:hAnsi="Times New Roman" w:cs="Times New Roman"/>
          </w:rPr>
          <w:t>of the</w:t>
        </w:r>
      </w:ins>
      <w:r>
        <w:rPr>
          <w:rFonts w:ascii="Times New Roman" w:eastAsia="Times New Roman" w:hAnsi="Times New Roman" w:cs="Times New Roman"/>
        </w:rPr>
        <w:t xml:space="preserve"> </w:t>
      </w:r>
      <w:r w:rsidRPr="00976C9A">
        <w:rPr>
          <w:rFonts w:ascii="Times New Roman" w:hAnsi="Times New Roman"/>
        </w:rPr>
        <w:t>“</w:t>
      </w:r>
      <w:r>
        <w:rPr>
          <w:rFonts w:ascii="Times New Roman" w:hAnsi="Times New Roman"/>
          <w:rPrChange w:id="597" w:author="321" w:date="2019-07-30T13:22:00Z">
            <w:rPr>
              <w:rFonts w:ascii="Times New Roman" w:hAnsi="Times New Roman"/>
              <w:lang w:val="it-IT"/>
            </w:rPr>
          </w:rPrChange>
        </w:rPr>
        <w:t>spice</w:t>
      </w:r>
      <w:r w:rsidRPr="00976C9A">
        <w:rPr>
          <w:rFonts w:ascii="Times New Roman" w:hAnsi="Times New Roman"/>
        </w:rPr>
        <w:t xml:space="preserve">” </w:t>
      </w:r>
      <w:r w:rsidRPr="00C34AA7">
        <w:rPr>
          <w:rFonts w:ascii="Times New Roman" w:hAnsi="Times New Roman"/>
        </w:rPr>
        <w:t>kind of thing within the system, and hence you can make change happen.</w:t>
      </w:r>
    </w:p>
    <w:p w14:paraId="6DD26BE4" w14:textId="77777777" w:rsidR="002547B8" w:rsidRDefault="002547B8">
      <w:pPr>
        <w:ind w:firstLine="720"/>
        <w:jc w:val="both"/>
        <w:rPr>
          <w:rFonts w:ascii="Times New Roman" w:eastAsia="Times New Roman" w:hAnsi="Times New Roman" w:cs="Times New Roman"/>
        </w:rPr>
        <w:pPrChange w:id="598" w:author="321" w:date="2019-07-30T13:22:00Z">
          <w:pPr>
            <w:pStyle w:val="Body"/>
            <w:ind w:firstLine="720"/>
            <w:jc w:val="both"/>
          </w:pPr>
        </w:pPrChange>
      </w:pPr>
    </w:p>
    <w:p w14:paraId="3C81EC82" w14:textId="5FD9D325" w:rsidR="002547B8" w:rsidRPr="00F359E3" w:rsidRDefault="00F11325">
      <w:pPr>
        <w:jc w:val="both"/>
        <w:rPr>
          <w:rFonts w:ascii="Times New Roman" w:hAnsi="Times New Roman"/>
          <w:rPrChange w:id="599" w:author="321" w:date="2019-07-30T13:22:00Z">
            <w:rPr>
              <w:rFonts w:ascii="Times New Roman" w:eastAsia="Times New Roman" w:hAnsi="Times New Roman" w:cs="Times New Roman"/>
            </w:rPr>
          </w:rPrChange>
        </w:rPr>
        <w:pPrChange w:id="600" w:author="321" w:date="2019-07-30T13:22:00Z">
          <w:pPr>
            <w:pStyle w:val="Body"/>
            <w:jc w:val="both"/>
          </w:pPr>
        </w:pPrChange>
      </w:pPr>
      <w:r>
        <w:rPr>
          <w:rFonts w:ascii="Times New Roman" w:hAnsi="Times New Roman"/>
          <w:b/>
          <w:bCs/>
        </w:rPr>
        <w:lastRenderedPageBreak/>
        <w:t>Mr. Bridgesmith:</w:t>
      </w:r>
      <w:r>
        <w:rPr>
          <w:rFonts w:ascii="Times New Roman" w:hAnsi="Times New Roman"/>
        </w:rPr>
        <w:t xml:space="preserve">  And this is I think, a very important part of this conversation as well, because as Adel said, A.I. cannot work without data and lots of it.  So, if my healthcare data is not going to be of greater benefit to me as a person and to the community at large by sharing it with a large accumulation of healthcare data, so A.I. can begin to look for trends, patterns and be predictive and do all of the things that A.I. does, is it attributable to me?  I mean it’s an </w:t>
      </w:r>
      <w:ins w:id="601" w:author="321" w:date="2019-07-30T13:22:00Z">
        <w:r w:rsidR="00460314" w:rsidRPr="00F359E3">
          <w:rPr>
            <w:rFonts w:ascii="Times New Roman" w:hAnsi="Times New Roman" w:cs="Times New Roman"/>
          </w:rPr>
          <w:t>identify</w:t>
        </w:r>
      </w:ins>
      <w:del w:id="602" w:author="321" w:date="2019-07-30T13:22:00Z">
        <w:r>
          <w:rPr>
            <w:rFonts w:ascii="Times New Roman" w:hAnsi="Times New Roman"/>
          </w:rPr>
          <w:delText>identity</w:delText>
        </w:r>
      </w:del>
      <w:r>
        <w:rPr>
          <w:rFonts w:ascii="Times New Roman" w:hAnsi="Times New Roman"/>
        </w:rPr>
        <w:t xml:space="preserve"> question, and therefore I don</w:t>
      </w:r>
      <w:r w:rsidRPr="00976C9A">
        <w:rPr>
          <w:rFonts w:ascii="Times New Roman" w:hAnsi="Times New Roman"/>
        </w:rPr>
        <w:t>’t want to be identified if I share my healthcare data with just any or everyone.  So, how do you separate the data that</w:t>
      </w:r>
      <w:r w:rsidRPr="00C34AA7">
        <w:rPr>
          <w:rFonts w:ascii="Times New Roman" w:hAnsi="Times New Roman"/>
        </w:rPr>
        <w:t>’</w:t>
      </w:r>
      <w:r w:rsidRPr="00762C49">
        <w:rPr>
          <w:rFonts w:ascii="Times New Roman" w:hAnsi="Times New Roman"/>
        </w:rPr>
        <w:t>s attributable to me from the data that might be useful for an A</w:t>
      </w:r>
      <w:r>
        <w:rPr>
          <w:rFonts w:ascii="Times New Roman" w:hAnsi="Times New Roman"/>
          <w:rPrChange w:id="603" w:author="321" w:date="2019-07-30T13:22:00Z">
            <w:rPr>
              <w:rFonts w:ascii="Times New Roman" w:hAnsi="Times New Roman"/>
            </w:rPr>
          </w:rPrChange>
        </w:rPr>
        <w:t>.</w:t>
      </w:r>
      <w:r w:rsidRPr="00F359E3">
        <w:rPr>
          <w:rFonts w:ascii="Times New Roman" w:hAnsi="Times New Roman"/>
          <w:rPrChange w:id="604" w:author="321" w:date="2019-07-30T13:22:00Z">
            <w:rPr>
              <w:rFonts w:ascii="Times New Roman" w:hAnsi="Times New Roman"/>
            </w:rPr>
          </w:rPrChange>
        </w:rPr>
        <w:t>I</w:t>
      </w:r>
      <w:r>
        <w:rPr>
          <w:rFonts w:ascii="Times New Roman" w:hAnsi="Times New Roman"/>
          <w:rPrChange w:id="605" w:author="321" w:date="2019-07-30T13:22:00Z">
            <w:rPr>
              <w:rFonts w:ascii="Times New Roman" w:hAnsi="Times New Roman"/>
            </w:rPr>
          </w:rPrChange>
        </w:rPr>
        <w:t>.</w:t>
      </w:r>
      <w:r w:rsidRPr="00F359E3">
        <w:rPr>
          <w:rFonts w:ascii="Times New Roman" w:hAnsi="Times New Roman"/>
          <w:rPrChange w:id="606" w:author="321" w:date="2019-07-30T13:22:00Z">
            <w:rPr>
              <w:rFonts w:ascii="Times New Roman" w:hAnsi="Times New Roman"/>
            </w:rPr>
          </w:rPrChange>
        </w:rPr>
        <w:t xml:space="preserve"> application to improve the delivery of healthcare to all who might share my conditions.  </w:t>
      </w:r>
      <w:r>
        <w:rPr>
          <w:rFonts w:ascii="Times New Roman" w:hAnsi="Times New Roman"/>
          <w:rPrChange w:id="607" w:author="321" w:date="2019-07-30T13:22:00Z">
            <w:rPr>
              <w:rFonts w:ascii="Times New Roman" w:hAnsi="Times New Roman"/>
            </w:rPr>
          </w:rPrChange>
        </w:rPr>
        <w:t>And t</w:t>
      </w:r>
      <w:r w:rsidRPr="00F359E3">
        <w:rPr>
          <w:rFonts w:ascii="Times New Roman" w:hAnsi="Times New Roman"/>
          <w:rPrChange w:id="608" w:author="321" w:date="2019-07-30T13:22:00Z">
            <w:rPr>
              <w:rFonts w:ascii="Times New Roman" w:hAnsi="Times New Roman"/>
            </w:rPr>
          </w:rPrChange>
        </w:rPr>
        <w:t>hat goes by a host of different names, and we haven’t solved that problem yet, but it has to be solved for A</w:t>
      </w:r>
      <w:r>
        <w:rPr>
          <w:rFonts w:ascii="Times New Roman" w:hAnsi="Times New Roman"/>
          <w:rPrChange w:id="609" w:author="321" w:date="2019-07-30T13:22:00Z">
            <w:rPr>
              <w:rFonts w:ascii="Times New Roman" w:hAnsi="Times New Roman"/>
            </w:rPr>
          </w:rPrChange>
        </w:rPr>
        <w:t>.</w:t>
      </w:r>
      <w:r w:rsidRPr="00F359E3">
        <w:rPr>
          <w:rFonts w:ascii="Times New Roman" w:hAnsi="Times New Roman"/>
          <w:rPrChange w:id="610" w:author="321" w:date="2019-07-30T13:22:00Z">
            <w:rPr>
              <w:rFonts w:ascii="Times New Roman" w:hAnsi="Times New Roman"/>
            </w:rPr>
          </w:rPrChange>
        </w:rPr>
        <w:t>I</w:t>
      </w:r>
      <w:r>
        <w:rPr>
          <w:rFonts w:ascii="Times New Roman" w:hAnsi="Times New Roman"/>
          <w:rPrChange w:id="611" w:author="321" w:date="2019-07-30T13:22:00Z">
            <w:rPr>
              <w:rFonts w:ascii="Times New Roman" w:hAnsi="Times New Roman"/>
            </w:rPr>
          </w:rPrChange>
        </w:rPr>
        <w:t>.</w:t>
      </w:r>
      <w:r w:rsidRPr="00F359E3">
        <w:rPr>
          <w:rFonts w:ascii="Times New Roman" w:hAnsi="Times New Roman"/>
          <w:rPrChange w:id="612" w:author="321" w:date="2019-07-30T13:22:00Z">
            <w:rPr>
              <w:rFonts w:ascii="Times New Roman" w:hAnsi="Times New Roman"/>
            </w:rPr>
          </w:rPrChange>
        </w:rPr>
        <w:t xml:space="preserve"> to be able to use what we </w:t>
      </w:r>
      <w:r>
        <w:rPr>
          <w:rFonts w:ascii="Times New Roman" w:hAnsi="Times New Roman"/>
          <w:rPrChange w:id="613" w:author="321" w:date="2019-07-30T13:22:00Z">
            <w:rPr>
              <w:rFonts w:ascii="Times New Roman" w:hAnsi="Times New Roman"/>
            </w:rPr>
          </w:rPrChange>
        </w:rPr>
        <w:t xml:space="preserve">would </w:t>
      </w:r>
      <w:r w:rsidRPr="00F359E3">
        <w:rPr>
          <w:rFonts w:ascii="Times New Roman" w:hAnsi="Times New Roman"/>
          <w:rPrChange w:id="614" w:author="321" w:date="2019-07-30T13:22:00Z">
            <w:rPr>
              <w:rFonts w:ascii="Times New Roman" w:hAnsi="Times New Roman"/>
            </w:rPr>
          </w:rPrChange>
        </w:rPr>
        <w:t xml:space="preserve">call anonymized data that cannot be attributed to the person </w:t>
      </w:r>
      <w:r>
        <w:rPr>
          <w:rFonts w:ascii="Times New Roman" w:hAnsi="Times New Roman"/>
          <w:rPrChange w:id="615" w:author="321" w:date="2019-07-30T13:22:00Z">
            <w:rPr>
              <w:rFonts w:ascii="Times New Roman" w:hAnsi="Times New Roman"/>
            </w:rPr>
          </w:rPrChange>
        </w:rPr>
        <w:t>to</w:t>
      </w:r>
      <w:r w:rsidRPr="00F359E3">
        <w:rPr>
          <w:rFonts w:ascii="Times New Roman" w:hAnsi="Times New Roman"/>
          <w:rPrChange w:id="616" w:author="321" w:date="2019-07-30T13:22:00Z">
            <w:rPr>
              <w:rFonts w:ascii="Times New Roman" w:hAnsi="Times New Roman"/>
            </w:rPr>
          </w:rPrChange>
        </w:rPr>
        <w:t xml:space="preserve"> whom it pertains, but has all of the attributes of information that could be added to a very large pool of data, so A</w:t>
      </w:r>
      <w:r>
        <w:rPr>
          <w:rFonts w:ascii="Times New Roman" w:hAnsi="Times New Roman"/>
          <w:rPrChange w:id="617" w:author="321" w:date="2019-07-30T13:22:00Z">
            <w:rPr>
              <w:rFonts w:ascii="Times New Roman" w:hAnsi="Times New Roman"/>
            </w:rPr>
          </w:rPrChange>
        </w:rPr>
        <w:t>.</w:t>
      </w:r>
      <w:r w:rsidRPr="00F359E3">
        <w:rPr>
          <w:rFonts w:ascii="Times New Roman" w:hAnsi="Times New Roman"/>
          <w:rPrChange w:id="618" w:author="321" w:date="2019-07-30T13:22:00Z">
            <w:rPr>
              <w:rFonts w:ascii="Times New Roman" w:hAnsi="Times New Roman"/>
            </w:rPr>
          </w:rPrChange>
        </w:rPr>
        <w:t>I</w:t>
      </w:r>
      <w:r>
        <w:rPr>
          <w:rFonts w:ascii="Times New Roman" w:hAnsi="Times New Roman"/>
          <w:rPrChange w:id="619" w:author="321" w:date="2019-07-30T13:22:00Z">
            <w:rPr>
              <w:rFonts w:ascii="Times New Roman" w:hAnsi="Times New Roman"/>
            </w:rPr>
          </w:rPrChange>
        </w:rPr>
        <w:t>.</w:t>
      </w:r>
      <w:r w:rsidRPr="00F359E3">
        <w:rPr>
          <w:rFonts w:ascii="Times New Roman" w:hAnsi="Times New Roman"/>
          <w:rPrChange w:id="620" w:author="321" w:date="2019-07-30T13:22:00Z">
            <w:rPr>
              <w:rFonts w:ascii="Times New Roman" w:hAnsi="Times New Roman"/>
            </w:rPr>
          </w:rPrChange>
        </w:rPr>
        <w:t xml:space="preserve"> </w:t>
      </w:r>
      <w:r>
        <w:rPr>
          <w:rFonts w:ascii="Times New Roman" w:hAnsi="Times New Roman"/>
          <w:rPrChange w:id="621" w:author="321" w:date="2019-07-30T13:22:00Z">
            <w:rPr>
              <w:rFonts w:ascii="Times New Roman" w:hAnsi="Times New Roman"/>
            </w:rPr>
          </w:rPrChange>
        </w:rPr>
        <w:t>can do its work</w:t>
      </w:r>
      <w:r w:rsidRPr="00F359E3">
        <w:rPr>
          <w:rFonts w:ascii="Times New Roman" w:hAnsi="Times New Roman"/>
          <w:rPrChange w:id="622" w:author="321" w:date="2019-07-30T13:22:00Z">
            <w:rPr>
              <w:rFonts w:ascii="Times New Roman" w:hAnsi="Times New Roman"/>
            </w:rPr>
          </w:rPrChange>
        </w:rPr>
        <w:t xml:space="preserve"> and help practitioners whether they be lawyers </w:t>
      </w:r>
      <w:r>
        <w:rPr>
          <w:rFonts w:ascii="Times New Roman" w:hAnsi="Times New Roman"/>
          <w:rPrChange w:id="623" w:author="321" w:date="2019-07-30T13:22:00Z">
            <w:rPr>
              <w:rFonts w:ascii="Times New Roman" w:hAnsi="Times New Roman"/>
            </w:rPr>
          </w:rPrChange>
        </w:rPr>
        <w:t xml:space="preserve">or </w:t>
      </w:r>
      <w:r w:rsidRPr="00F359E3">
        <w:rPr>
          <w:rFonts w:ascii="Times New Roman" w:hAnsi="Times New Roman"/>
          <w:rPrChange w:id="624" w:author="321" w:date="2019-07-30T13:22:00Z">
            <w:rPr>
              <w:rFonts w:ascii="Times New Roman" w:hAnsi="Times New Roman"/>
            </w:rPr>
          </w:rPrChange>
        </w:rPr>
        <w:t>doctors or accountants</w:t>
      </w:r>
      <w:r>
        <w:rPr>
          <w:rFonts w:ascii="Times New Roman" w:hAnsi="Times New Roman"/>
          <w:rPrChange w:id="625" w:author="321" w:date="2019-07-30T13:22:00Z">
            <w:rPr>
              <w:rFonts w:ascii="Times New Roman" w:hAnsi="Times New Roman"/>
            </w:rPr>
          </w:rPrChange>
        </w:rPr>
        <w:t xml:space="preserve">, do </w:t>
      </w:r>
      <w:r w:rsidRPr="00F359E3">
        <w:rPr>
          <w:rFonts w:ascii="Times New Roman" w:hAnsi="Times New Roman"/>
          <w:rPrChange w:id="626" w:author="321" w:date="2019-07-30T13:22:00Z">
            <w:rPr>
              <w:rFonts w:ascii="Times New Roman" w:hAnsi="Times New Roman"/>
            </w:rPr>
          </w:rPrChange>
        </w:rPr>
        <w:t xml:space="preserve">a better job of bringing counsel to their clients or healthcare to their patients.  </w:t>
      </w:r>
    </w:p>
    <w:p w14:paraId="5F5B199B" w14:textId="77777777" w:rsidR="002547B8" w:rsidRDefault="002547B8">
      <w:pPr>
        <w:jc w:val="both"/>
        <w:rPr>
          <w:rFonts w:ascii="Times New Roman" w:eastAsia="Times New Roman" w:hAnsi="Times New Roman" w:cs="Times New Roman"/>
          <w:b/>
          <w:bCs/>
        </w:rPr>
        <w:pPrChange w:id="627" w:author="321" w:date="2019-07-30T13:22:00Z">
          <w:pPr>
            <w:pStyle w:val="Body"/>
            <w:jc w:val="both"/>
          </w:pPr>
        </w:pPrChange>
      </w:pPr>
    </w:p>
    <w:p w14:paraId="44F23C1B" w14:textId="77777777" w:rsidR="002547B8" w:rsidRPr="00F359E3" w:rsidRDefault="00F11325">
      <w:pPr>
        <w:jc w:val="both"/>
        <w:rPr>
          <w:rFonts w:ascii="Times New Roman" w:hAnsi="Times New Roman"/>
          <w:rPrChange w:id="628" w:author="321" w:date="2019-07-30T13:22:00Z">
            <w:rPr>
              <w:rFonts w:ascii="Times New Roman" w:eastAsia="Times New Roman" w:hAnsi="Times New Roman" w:cs="Times New Roman"/>
            </w:rPr>
          </w:rPrChange>
        </w:rPr>
        <w:pPrChange w:id="629" w:author="321" w:date="2019-07-30T13:22:00Z">
          <w:pPr>
            <w:pStyle w:val="Body"/>
            <w:jc w:val="both"/>
          </w:pPr>
        </w:pPrChange>
      </w:pPr>
      <w:r w:rsidRPr="00F359E3">
        <w:rPr>
          <w:rFonts w:ascii="Times New Roman" w:hAnsi="Times New Roman"/>
          <w:b/>
          <w:rPrChange w:id="630" w:author="321" w:date="2019-07-30T13:22:00Z">
            <w:rPr>
              <w:rFonts w:ascii="Times New Roman" w:hAnsi="Times New Roman"/>
              <w:b/>
              <w:bCs/>
              <w:lang w:val="de-DE"/>
            </w:rPr>
          </w:rPrChange>
        </w:rPr>
        <w:t xml:space="preserve">Mr. FitzGerald:  </w:t>
      </w:r>
      <w:r w:rsidRPr="00976C9A">
        <w:rPr>
          <w:rFonts w:ascii="Times New Roman" w:hAnsi="Times New Roman"/>
        </w:rPr>
        <w:t xml:space="preserve">So, </w:t>
      </w:r>
      <w:r w:rsidRPr="00C34AA7">
        <w:rPr>
          <w:rFonts w:ascii="Times New Roman" w:hAnsi="Times New Roman"/>
        </w:rPr>
        <w:t xml:space="preserve">from </w:t>
      </w:r>
      <w:r w:rsidRPr="00762C49">
        <w:rPr>
          <w:rFonts w:ascii="Times New Roman" w:hAnsi="Times New Roman"/>
        </w:rPr>
        <w:t xml:space="preserve">maybe a practical </w:t>
      </w:r>
      <w:r>
        <w:rPr>
          <w:rFonts w:ascii="Times New Roman" w:hAnsi="Times New Roman"/>
          <w:rPrChange w:id="631" w:author="321" w:date="2019-07-30T13:22:00Z">
            <w:rPr>
              <w:rFonts w:ascii="Times New Roman" w:hAnsi="Times New Roman"/>
            </w:rPr>
          </w:rPrChange>
        </w:rPr>
        <w:t xml:space="preserve">standpoint, </w:t>
      </w:r>
      <w:r w:rsidRPr="00F359E3">
        <w:rPr>
          <w:rFonts w:ascii="Times New Roman" w:hAnsi="Times New Roman"/>
          <w:rPrChange w:id="632" w:author="321" w:date="2019-07-30T13:22:00Z">
            <w:rPr>
              <w:rFonts w:ascii="Times New Roman" w:hAnsi="Times New Roman"/>
            </w:rPr>
          </w:rPrChange>
        </w:rPr>
        <w:t>from</w:t>
      </w:r>
      <w:r>
        <w:rPr>
          <w:rFonts w:ascii="Times New Roman" w:hAnsi="Times New Roman"/>
          <w:rPrChange w:id="633" w:author="321" w:date="2019-07-30T13:22:00Z">
            <w:rPr>
              <w:rFonts w:ascii="Times New Roman" w:hAnsi="Times New Roman"/>
            </w:rPr>
          </w:rPrChange>
        </w:rPr>
        <w:t xml:space="preserve"> either</w:t>
      </w:r>
      <w:r w:rsidRPr="00F359E3">
        <w:rPr>
          <w:rFonts w:ascii="Times New Roman" w:hAnsi="Times New Roman"/>
          <w:rPrChange w:id="634" w:author="321" w:date="2019-07-30T13:22:00Z">
            <w:rPr>
              <w:rFonts w:ascii="Times New Roman" w:hAnsi="Times New Roman"/>
            </w:rPr>
          </w:rPrChange>
        </w:rPr>
        <w:t xml:space="preserve"> a patient or </w:t>
      </w:r>
      <w:r>
        <w:rPr>
          <w:rFonts w:ascii="Times New Roman" w:hAnsi="Times New Roman"/>
          <w:rPrChange w:id="635" w:author="321" w:date="2019-07-30T13:22:00Z">
            <w:rPr>
              <w:rFonts w:ascii="Times New Roman" w:hAnsi="Times New Roman"/>
            </w:rPr>
          </w:rPrChange>
        </w:rPr>
        <w:t xml:space="preserve">a </w:t>
      </w:r>
      <w:r w:rsidRPr="00F359E3">
        <w:rPr>
          <w:rFonts w:ascii="Times New Roman" w:hAnsi="Times New Roman"/>
          <w:rPrChange w:id="636" w:author="321" w:date="2019-07-30T13:22:00Z">
            <w:rPr>
              <w:rFonts w:ascii="Times New Roman" w:hAnsi="Times New Roman"/>
            </w:rPr>
          </w:rPrChange>
        </w:rPr>
        <w:t>doctor’s perspective</w:t>
      </w:r>
      <w:r>
        <w:rPr>
          <w:rFonts w:ascii="Times New Roman" w:hAnsi="Times New Roman"/>
          <w:rPrChange w:id="637" w:author="321" w:date="2019-07-30T13:22:00Z">
            <w:rPr>
              <w:rFonts w:ascii="Times New Roman" w:hAnsi="Times New Roman"/>
            </w:rPr>
          </w:rPrChange>
        </w:rPr>
        <w:t>,</w:t>
      </w:r>
      <w:r w:rsidRPr="00F359E3">
        <w:rPr>
          <w:rFonts w:ascii="Times New Roman" w:hAnsi="Times New Roman"/>
          <w:rPrChange w:id="638" w:author="321" w:date="2019-07-30T13:22:00Z">
            <w:rPr>
              <w:rFonts w:ascii="Times New Roman" w:hAnsi="Times New Roman"/>
            </w:rPr>
          </w:rPrChange>
        </w:rPr>
        <w:t xml:space="preserve"> would there just be one more form to fill out at the doctor’s office saying, “we sign over our data to you,” or “we take control over it”</w:t>
      </w:r>
      <w:r>
        <w:rPr>
          <w:rFonts w:ascii="Times New Roman" w:hAnsi="Times New Roman"/>
          <w:rPrChange w:id="639" w:author="321" w:date="2019-07-30T13:22:00Z">
            <w:rPr>
              <w:rFonts w:ascii="Times New Roman" w:hAnsi="Times New Roman"/>
            </w:rPr>
          </w:rPrChange>
        </w:rPr>
        <w:t>?</w:t>
      </w:r>
    </w:p>
    <w:p w14:paraId="1BF8A7C2" w14:textId="77777777" w:rsidR="002547B8" w:rsidRDefault="002547B8">
      <w:pPr>
        <w:jc w:val="both"/>
        <w:rPr>
          <w:rFonts w:ascii="Times New Roman" w:eastAsia="Times New Roman" w:hAnsi="Times New Roman" w:cs="Times New Roman"/>
        </w:rPr>
        <w:pPrChange w:id="640" w:author="321" w:date="2019-07-30T13:22:00Z">
          <w:pPr>
            <w:pStyle w:val="Body"/>
            <w:jc w:val="both"/>
          </w:pPr>
        </w:pPrChange>
      </w:pPr>
    </w:p>
    <w:p w14:paraId="2D48900D" w14:textId="77777777" w:rsidR="002547B8" w:rsidRPr="00F359E3" w:rsidRDefault="00F11325">
      <w:pPr>
        <w:jc w:val="both"/>
        <w:rPr>
          <w:rFonts w:ascii="Times New Roman" w:hAnsi="Times New Roman"/>
          <w:rPrChange w:id="641" w:author="321" w:date="2019-07-30T13:22:00Z">
            <w:rPr>
              <w:rFonts w:ascii="Times New Roman" w:eastAsia="Times New Roman" w:hAnsi="Times New Roman" w:cs="Times New Roman"/>
            </w:rPr>
          </w:rPrChange>
        </w:rPr>
        <w:pPrChange w:id="642" w:author="321" w:date="2019-07-30T13:22:00Z">
          <w:pPr>
            <w:pStyle w:val="Body"/>
            <w:jc w:val="both"/>
          </w:pPr>
        </w:pPrChange>
      </w:pPr>
      <w:r>
        <w:rPr>
          <w:rFonts w:ascii="Times New Roman" w:hAnsi="Times New Roman"/>
          <w:b/>
          <w:bCs/>
        </w:rPr>
        <w:t xml:space="preserve">Mr. Bridgesmith:  </w:t>
      </w:r>
      <w:r w:rsidRPr="00976C9A">
        <w:rPr>
          <w:rFonts w:ascii="Times New Roman" w:hAnsi="Times New Roman"/>
        </w:rPr>
        <w:t>Probably.</w:t>
      </w:r>
    </w:p>
    <w:p w14:paraId="53CAFCA4" w14:textId="77777777" w:rsidR="002547B8" w:rsidRDefault="002547B8">
      <w:pPr>
        <w:jc w:val="both"/>
        <w:rPr>
          <w:rFonts w:ascii="Times New Roman" w:eastAsia="Times New Roman" w:hAnsi="Times New Roman" w:cs="Times New Roman"/>
        </w:rPr>
        <w:pPrChange w:id="643" w:author="321" w:date="2019-07-30T13:22:00Z">
          <w:pPr>
            <w:pStyle w:val="Body"/>
            <w:jc w:val="both"/>
          </w:pPr>
        </w:pPrChange>
      </w:pPr>
    </w:p>
    <w:p w14:paraId="2D4B0914" w14:textId="77777777" w:rsidR="002547B8" w:rsidRPr="00F359E3" w:rsidRDefault="00F11325">
      <w:pPr>
        <w:jc w:val="both"/>
        <w:rPr>
          <w:rFonts w:ascii="Times New Roman" w:hAnsi="Times New Roman"/>
          <w:rPrChange w:id="644" w:author="321" w:date="2019-07-30T13:22:00Z">
            <w:rPr>
              <w:rFonts w:ascii="Times New Roman" w:eastAsia="Times New Roman" w:hAnsi="Times New Roman" w:cs="Times New Roman"/>
            </w:rPr>
          </w:rPrChange>
        </w:rPr>
        <w:pPrChange w:id="645" w:author="321" w:date="2019-07-30T13:22:00Z">
          <w:pPr>
            <w:pStyle w:val="Body"/>
            <w:jc w:val="both"/>
          </w:pPr>
        </w:pPrChange>
      </w:pPr>
      <w:r>
        <w:rPr>
          <w:rFonts w:ascii="Times New Roman" w:hAnsi="Times New Roman"/>
        </w:rPr>
        <w:t>[laughter]</w:t>
      </w:r>
    </w:p>
    <w:p w14:paraId="32A81484" w14:textId="77777777" w:rsidR="002547B8" w:rsidRDefault="002547B8">
      <w:pPr>
        <w:jc w:val="both"/>
        <w:rPr>
          <w:rFonts w:ascii="Times New Roman" w:eastAsia="Times New Roman" w:hAnsi="Times New Roman" w:cs="Times New Roman"/>
        </w:rPr>
        <w:pPrChange w:id="646" w:author="321" w:date="2019-07-30T13:22:00Z">
          <w:pPr>
            <w:pStyle w:val="Body"/>
            <w:jc w:val="both"/>
          </w:pPr>
        </w:pPrChange>
      </w:pPr>
    </w:p>
    <w:p w14:paraId="7527D408" w14:textId="77777777" w:rsidR="002547B8" w:rsidRPr="00F359E3" w:rsidRDefault="00F11325">
      <w:pPr>
        <w:jc w:val="both"/>
        <w:rPr>
          <w:rFonts w:ascii="Times New Roman" w:hAnsi="Times New Roman"/>
          <w:rPrChange w:id="647" w:author="321" w:date="2019-07-30T13:22:00Z">
            <w:rPr>
              <w:rFonts w:ascii="Times New Roman" w:eastAsia="Times New Roman" w:hAnsi="Times New Roman" w:cs="Times New Roman"/>
            </w:rPr>
          </w:rPrChange>
        </w:rPr>
        <w:pPrChange w:id="648" w:author="321" w:date="2019-07-30T13:22:00Z">
          <w:pPr>
            <w:pStyle w:val="Body"/>
            <w:jc w:val="both"/>
          </w:pPr>
        </w:pPrChange>
      </w:pPr>
      <w:r>
        <w:rPr>
          <w:rFonts w:ascii="Times New Roman" w:hAnsi="Times New Roman"/>
          <w:b/>
          <w:bCs/>
        </w:rPr>
        <w:t xml:space="preserve">Mr. Blackford:  </w:t>
      </w:r>
      <w:r w:rsidRPr="00976C9A">
        <w:rPr>
          <w:rFonts w:ascii="Times New Roman" w:hAnsi="Times New Roman"/>
        </w:rPr>
        <w:t>Maybe the doctor will be signing this form, right?</w:t>
      </w:r>
      <w:r w:rsidRPr="00C34AA7">
        <w:rPr>
          <w:rFonts w:ascii="Times New Roman" w:hAnsi="Times New Roman"/>
        </w:rPr>
        <w:t xml:space="preserve">  </w:t>
      </w:r>
    </w:p>
    <w:p w14:paraId="13FE2D12" w14:textId="77777777" w:rsidR="002547B8" w:rsidRDefault="002547B8">
      <w:pPr>
        <w:jc w:val="both"/>
        <w:rPr>
          <w:rFonts w:ascii="Times New Roman" w:eastAsia="Times New Roman" w:hAnsi="Times New Roman" w:cs="Times New Roman"/>
        </w:rPr>
        <w:pPrChange w:id="649" w:author="321" w:date="2019-07-30T13:22:00Z">
          <w:pPr>
            <w:pStyle w:val="Body"/>
            <w:jc w:val="both"/>
          </w:pPr>
        </w:pPrChange>
      </w:pPr>
    </w:p>
    <w:p w14:paraId="1913D040" w14:textId="77777777" w:rsidR="002547B8" w:rsidRPr="00F359E3" w:rsidRDefault="00F11325">
      <w:pPr>
        <w:jc w:val="both"/>
        <w:rPr>
          <w:rFonts w:ascii="Times New Roman" w:hAnsi="Times New Roman"/>
          <w:rPrChange w:id="650" w:author="321" w:date="2019-07-30T13:22:00Z">
            <w:rPr>
              <w:rFonts w:ascii="Times New Roman" w:eastAsia="Times New Roman" w:hAnsi="Times New Roman" w:cs="Times New Roman"/>
            </w:rPr>
          </w:rPrChange>
        </w:rPr>
        <w:pPrChange w:id="651" w:author="321" w:date="2019-07-30T13:22:00Z">
          <w:pPr>
            <w:pStyle w:val="Body"/>
            <w:jc w:val="both"/>
          </w:pPr>
        </w:pPrChange>
      </w:pPr>
      <w:r w:rsidRPr="00F359E3">
        <w:rPr>
          <w:rFonts w:ascii="Times New Roman" w:hAnsi="Times New Roman"/>
          <w:b/>
          <w:rPrChange w:id="652" w:author="321" w:date="2019-07-30T13:22:00Z">
            <w:rPr>
              <w:rFonts w:ascii="Times New Roman" w:hAnsi="Times New Roman"/>
              <w:b/>
              <w:bCs/>
              <w:lang w:val="de-DE"/>
            </w:rPr>
          </w:rPrChange>
        </w:rPr>
        <w:t xml:space="preserve">Mr. FitzGerald:  </w:t>
      </w:r>
      <w:r w:rsidRPr="00976C9A">
        <w:rPr>
          <w:rFonts w:ascii="Times New Roman" w:hAnsi="Times New Roman"/>
        </w:rPr>
        <w:t>I wanted to get to one thing that you brought up Will, about the public and private key, and I know we really didn</w:t>
      </w:r>
      <w:r w:rsidRPr="00C34AA7">
        <w:rPr>
          <w:rFonts w:ascii="Times New Roman" w:hAnsi="Times New Roman"/>
        </w:rPr>
        <w:t>’t talk about that.  Could you give a bring explanation of what that is?</w:t>
      </w:r>
    </w:p>
    <w:p w14:paraId="2828F062" w14:textId="77777777" w:rsidR="002547B8" w:rsidRDefault="002547B8">
      <w:pPr>
        <w:jc w:val="both"/>
        <w:rPr>
          <w:rFonts w:ascii="Times New Roman" w:eastAsia="Times New Roman" w:hAnsi="Times New Roman" w:cs="Times New Roman"/>
          <w:b/>
          <w:bCs/>
        </w:rPr>
        <w:pPrChange w:id="653" w:author="321" w:date="2019-07-30T13:22:00Z">
          <w:pPr>
            <w:pStyle w:val="Body"/>
            <w:jc w:val="both"/>
          </w:pPr>
        </w:pPrChange>
      </w:pPr>
    </w:p>
    <w:p w14:paraId="459A9DDE" w14:textId="77777777" w:rsidR="002547B8" w:rsidRPr="00F359E3" w:rsidRDefault="00F11325">
      <w:pPr>
        <w:jc w:val="both"/>
        <w:rPr>
          <w:rFonts w:ascii="Times New Roman" w:hAnsi="Times New Roman"/>
          <w:rPrChange w:id="654" w:author="321" w:date="2019-07-30T13:22:00Z">
            <w:rPr>
              <w:rFonts w:ascii="Times New Roman" w:eastAsia="Times New Roman" w:hAnsi="Times New Roman" w:cs="Times New Roman"/>
            </w:rPr>
          </w:rPrChange>
        </w:rPr>
        <w:pPrChange w:id="655" w:author="321" w:date="2019-07-30T13:22:00Z">
          <w:pPr>
            <w:pStyle w:val="Body"/>
            <w:jc w:val="both"/>
          </w:pPr>
        </w:pPrChange>
      </w:pPr>
      <w:r>
        <w:rPr>
          <w:rFonts w:ascii="Times New Roman" w:hAnsi="Times New Roman"/>
          <w:b/>
          <w:bCs/>
        </w:rPr>
        <w:t xml:space="preserve">Mr. Blackford:  </w:t>
      </w:r>
      <w:r w:rsidRPr="00976C9A">
        <w:rPr>
          <w:rFonts w:ascii="Times New Roman" w:hAnsi="Times New Roman"/>
        </w:rPr>
        <w:t>I don’t really know how to explain it other than</w:t>
      </w:r>
      <w:r w:rsidRPr="00C34AA7">
        <w:rPr>
          <w:rFonts w:ascii="Times New Roman" w:hAnsi="Times New Roman"/>
        </w:rPr>
        <w:t xml:space="preserve"> I think</w:t>
      </w:r>
      <w:r w:rsidRPr="00762C49">
        <w:rPr>
          <w:rFonts w:ascii="Times New Roman" w:hAnsi="Times New Roman"/>
        </w:rPr>
        <w:t xml:space="preserve"> bitcoin is </w:t>
      </w:r>
      <w:r>
        <w:rPr>
          <w:rFonts w:ascii="Times New Roman" w:hAnsi="Times New Roman"/>
          <w:rPrChange w:id="656" w:author="321" w:date="2019-07-30T13:22:00Z">
            <w:rPr>
              <w:rFonts w:ascii="Times New Roman" w:hAnsi="Times New Roman"/>
            </w:rPr>
          </w:rPrChange>
        </w:rPr>
        <w:t xml:space="preserve">honestly </w:t>
      </w:r>
      <w:r w:rsidRPr="00F359E3">
        <w:rPr>
          <w:rFonts w:ascii="Times New Roman" w:hAnsi="Times New Roman"/>
          <w:rPrChange w:id="657" w:author="321" w:date="2019-07-30T13:22:00Z">
            <w:rPr>
              <w:rFonts w:ascii="Times New Roman" w:hAnsi="Times New Roman"/>
            </w:rPr>
          </w:rPrChange>
        </w:rPr>
        <w:t>one of the easiest ways to explain</w:t>
      </w:r>
      <w:r>
        <w:rPr>
          <w:rFonts w:ascii="Times New Roman" w:hAnsi="Times New Roman"/>
          <w:rPrChange w:id="658" w:author="321" w:date="2019-07-30T13:22:00Z">
            <w:rPr>
              <w:rFonts w:ascii="Times New Roman" w:hAnsi="Times New Roman"/>
            </w:rPr>
          </w:rPrChange>
        </w:rPr>
        <w:t xml:space="preserve"> this</w:t>
      </w:r>
      <w:r w:rsidRPr="00F359E3">
        <w:rPr>
          <w:rFonts w:ascii="Times New Roman" w:hAnsi="Times New Roman"/>
          <w:rPrChange w:id="659" w:author="321" w:date="2019-07-30T13:22:00Z">
            <w:rPr>
              <w:rFonts w:ascii="Times New Roman" w:hAnsi="Times New Roman"/>
            </w:rPr>
          </w:rPrChange>
        </w:rPr>
        <w:t>.</w:t>
      </w:r>
      <w:r>
        <w:rPr>
          <w:rFonts w:ascii="Times New Roman" w:hAnsi="Times New Roman"/>
          <w:rPrChange w:id="660" w:author="321" w:date="2019-07-30T13:22:00Z">
            <w:rPr>
              <w:rFonts w:ascii="Times New Roman" w:hAnsi="Times New Roman"/>
            </w:rPr>
          </w:rPrChange>
        </w:rPr>
        <w:t xml:space="preserve"> In</w:t>
      </w:r>
      <w:r w:rsidRPr="00F359E3">
        <w:rPr>
          <w:rFonts w:ascii="Times New Roman" w:hAnsi="Times New Roman"/>
          <w:rPrChange w:id="661" w:author="321" w:date="2019-07-30T13:22:00Z">
            <w:rPr>
              <w:rFonts w:ascii="Times New Roman" w:hAnsi="Times New Roman"/>
            </w:rPr>
          </w:rPrChange>
        </w:rPr>
        <w:t xml:space="preserve"> bitcoin</w:t>
      </w:r>
      <w:r>
        <w:rPr>
          <w:rFonts w:ascii="Times New Roman" w:hAnsi="Times New Roman"/>
          <w:rPrChange w:id="662" w:author="321" w:date="2019-07-30T13:22:00Z">
            <w:rPr>
              <w:rFonts w:ascii="Times New Roman" w:hAnsi="Times New Roman"/>
            </w:rPr>
          </w:rPrChange>
        </w:rPr>
        <w:t>,</w:t>
      </w:r>
      <w:r w:rsidRPr="00F359E3">
        <w:rPr>
          <w:rFonts w:ascii="Times New Roman" w:hAnsi="Times New Roman"/>
          <w:rPrChange w:id="663" w:author="321" w:date="2019-07-30T13:22:00Z">
            <w:rPr>
              <w:rFonts w:ascii="Times New Roman" w:hAnsi="Times New Roman"/>
            </w:rPr>
          </w:rPrChange>
        </w:rPr>
        <w:t xml:space="preserve"> everyone has a public key that you use</w:t>
      </w:r>
      <w:r>
        <w:rPr>
          <w:rFonts w:ascii="Times New Roman" w:hAnsi="Times New Roman"/>
          <w:rPrChange w:id="664" w:author="321" w:date="2019-07-30T13:22:00Z">
            <w:rPr>
              <w:rFonts w:ascii="Times New Roman" w:hAnsi="Times New Roman"/>
            </w:rPr>
          </w:rPrChange>
        </w:rPr>
        <w:t>.</w:t>
      </w:r>
      <w:r w:rsidRPr="00F359E3">
        <w:rPr>
          <w:rFonts w:ascii="Times New Roman" w:hAnsi="Times New Roman"/>
          <w:rPrChange w:id="665" w:author="321" w:date="2019-07-30T13:22:00Z">
            <w:rPr>
              <w:rFonts w:ascii="Times New Roman" w:hAnsi="Times New Roman"/>
            </w:rPr>
          </w:rPrChange>
        </w:rPr>
        <w:t xml:space="preserve"> </w:t>
      </w:r>
      <w:r>
        <w:rPr>
          <w:rFonts w:ascii="Times New Roman" w:hAnsi="Times New Roman"/>
          <w:rPrChange w:id="666" w:author="321" w:date="2019-07-30T13:22:00Z">
            <w:rPr>
              <w:rFonts w:ascii="Times New Roman" w:hAnsi="Times New Roman"/>
            </w:rPr>
          </w:rPrChange>
        </w:rPr>
        <w:t>I</w:t>
      </w:r>
      <w:r w:rsidRPr="00F359E3">
        <w:rPr>
          <w:rFonts w:ascii="Times New Roman" w:hAnsi="Times New Roman"/>
          <w:rPrChange w:id="667" w:author="321" w:date="2019-07-30T13:22:00Z">
            <w:rPr>
              <w:rFonts w:ascii="Times New Roman" w:hAnsi="Times New Roman"/>
            </w:rPr>
          </w:rPrChange>
        </w:rPr>
        <w:t>f I was going to give Larry any amount of bitcoin, I would use his pub</w:t>
      </w:r>
      <w:r>
        <w:rPr>
          <w:rFonts w:ascii="Times New Roman" w:hAnsi="Times New Roman"/>
          <w:rPrChange w:id="668" w:author="321" w:date="2019-07-30T13:22:00Z">
            <w:rPr>
              <w:rFonts w:ascii="Times New Roman" w:hAnsi="Times New Roman"/>
            </w:rPr>
          </w:rPrChange>
        </w:rPr>
        <w:t>l</w:t>
      </w:r>
      <w:r w:rsidRPr="00F359E3">
        <w:rPr>
          <w:rFonts w:ascii="Times New Roman" w:hAnsi="Times New Roman"/>
          <w:rPrChange w:id="669" w:author="321" w:date="2019-07-30T13:22:00Z">
            <w:rPr>
              <w:rFonts w:ascii="Times New Roman" w:hAnsi="Times New Roman"/>
            </w:rPr>
          </w:rPrChange>
        </w:rPr>
        <w:t>ic key to send it</w:t>
      </w:r>
      <w:r>
        <w:rPr>
          <w:rFonts w:ascii="Times New Roman" w:hAnsi="Times New Roman"/>
          <w:rPrChange w:id="670" w:author="321" w:date="2019-07-30T13:22:00Z">
            <w:rPr>
              <w:rFonts w:ascii="Times New Roman" w:hAnsi="Times New Roman"/>
            </w:rPr>
          </w:rPrChange>
        </w:rPr>
        <w:t xml:space="preserve">, </w:t>
      </w:r>
      <w:r w:rsidRPr="00F359E3">
        <w:rPr>
          <w:rFonts w:ascii="Times New Roman" w:hAnsi="Times New Roman"/>
          <w:rPrChange w:id="671" w:author="321" w:date="2019-07-30T13:22:00Z">
            <w:rPr>
              <w:rFonts w:ascii="Times New Roman" w:hAnsi="Times New Roman"/>
            </w:rPr>
          </w:rPrChange>
        </w:rPr>
        <w:t xml:space="preserve">then for us to access it, just like a PIN on a credit card, I would need to </w:t>
      </w:r>
      <w:r>
        <w:rPr>
          <w:rFonts w:ascii="Times New Roman" w:hAnsi="Times New Roman"/>
          <w:rPrChange w:id="672" w:author="321" w:date="2019-07-30T13:22:00Z">
            <w:rPr>
              <w:rFonts w:ascii="Times New Roman" w:hAnsi="Times New Roman"/>
            </w:rPr>
          </w:rPrChange>
        </w:rPr>
        <w:t xml:space="preserve">know </w:t>
      </w:r>
      <w:r w:rsidRPr="00F359E3">
        <w:rPr>
          <w:rFonts w:ascii="Times New Roman" w:hAnsi="Times New Roman"/>
          <w:rPrChange w:id="673" w:author="321" w:date="2019-07-30T13:22:00Z">
            <w:rPr>
              <w:rFonts w:ascii="Times New Roman" w:hAnsi="Times New Roman"/>
            </w:rPr>
          </w:rPrChange>
        </w:rPr>
        <w:t xml:space="preserve">my private key and keep that private to me, in order to gain access to my wallet. </w:t>
      </w:r>
      <w:proofErr w:type="gramStart"/>
      <w:r>
        <w:rPr>
          <w:rFonts w:ascii="Times New Roman" w:hAnsi="Times New Roman"/>
          <w:rPrChange w:id="674" w:author="321" w:date="2019-07-30T13:22:00Z">
            <w:rPr>
              <w:rFonts w:ascii="Times New Roman" w:hAnsi="Times New Roman"/>
            </w:rPr>
          </w:rPrChange>
        </w:rPr>
        <w:t>So</w:t>
      </w:r>
      <w:proofErr w:type="gramEnd"/>
      <w:r>
        <w:rPr>
          <w:rFonts w:ascii="Times New Roman" w:hAnsi="Times New Roman"/>
          <w:rPrChange w:id="675" w:author="321" w:date="2019-07-30T13:22:00Z">
            <w:rPr>
              <w:rFonts w:ascii="Times New Roman" w:hAnsi="Times New Roman"/>
            </w:rPr>
          </w:rPrChange>
        </w:rPr>
        <w:t xml:space="preserve"> I think that’s it at its essential-</w:t>
      </w:r>
      <w:r w:rsidRPr="00F359E3">
        <w:rPr>
          <w:rFonts w:ascii="Times New Roman" w:hAnsi="Times New Roman"/>
          <w:rPrChange w:id="676" w:author="321" w:date="2019-07-30T13:22:00Z">
            <w:rPr>
              <w:rFonts w:ascii="Times New Roman" w:hAnsi="Times New Roman"/>
            </w:rPr>
          </w:rPrChange>
        </w:rPr>
        <w:t xml:space="preserve"> </w:t>
      </w:r>
      <w:r>
        <w:rPr>
          <w:rFonts w:ascii="Times New Roman" w:hAnsi="Times New Roman"/>
          <w:rPrChange w:id="677" w:author="321" w:date="2019-07-30T13:22:00Z">
            <w:rPr>
              <w:rFonts w:ascii="Times New Roman" w:hAnsi="Times New Roman"/>
            </w:rPr>
          </w:rPrChange>
        </w:rPr>
        <w:t>f</w:t>
      </w:r>
      <w:r w:rsidRPr="00F359E3">
        <w:rPr>
          <w:rFonts w:ascii="Times New Roman" w:hAnsi="Times New Roman"/>
          <w:rPrChange w:id="678" w:author="321" w:date="2019-07-30T13:22:00Z">
            <w:rPr>
              <w:rFonts w:ascii="Times New Roman" w:hAnsi="Times New Roman"/>
            </w:rPr>
          </w:rPrChange>
        </w:rPr>
        <w:t xml:space="preserve">eel free to expand </w:t>
      </w:r>
      <w:r>
        <w:rPr>
          <w:rFonts w:ascii="Times New Roman" w:hAnsi="Times New Roman"/>
          <w:rPrChange w:id="679" w:author="321" w:date="2019-07-30T13:22:00Z">
            <w:rPr>
              <w:rFonts w:ascii="Times New Roman" w:hAnsi="Times New Roman"/>
            </w:rPr>
          </w:rPrChange>
        </w:rPr>
        <w:t>on</w:t>
      </w:r>
      <w:r w:rsidRPr="00F359E3">
        <w:rPr>
          <w:rFonts w:ascii="Times New Roman" w:hAnsi="Times New Roman"/>
          <w:rPrChange w:id="680" w:author="321" w:date="2019-07-30T13:22:00Z">
            <w:rPr>
              <w:rFonts w:ascii="Times New Roman" w:hAnsi="Times New Roman"/>
            </w:rPr>
          </w:rPrChange>
        </w:rPr>
        <w:t xml:space="preserve"> that, but I think that</w:t>
      </w:r>
      <w:r>
        <w:rPr>
          <w:rFonts w:ascii="Times New Roman" w:hAnsi="Times New Roman"/>
          <w:rPrChange w:id="681" w:author="321" w:date="2019-07-30T13:22:00Z">
            <w:rPr>
              <w:rFonts w:ascii="Times New Roman" w:hAnsi="Times New Roman"/>
            </w:rPr>
          </w:rPrChange>
        </w:rPr>
        <w:t>’</w:t>
      </w:r>
      <w:r w:rsidRPr="00F359E3">
        <w:rPr>
          <w:rFonts w:ascii="Times New Roman" w:hAnsi="Times New Roman"/>
          <w:rPrChange w:id="682" w:author="321" w:date="2019-07-30T13:22:00Z">
            <w:rPr>
              <w:rFonts w:ascii="Times New Roman" w:hAnsi="Times New Roman"/>
            </w:rPr>
          </w:rPrChange>
        </w:rPr>
        <w:t>s the essential part of that and it</w:t>
      </w:r>
      <w:r>
        <w:rPr>
          <w:rFonts w:ascii="Times New Roman" w:hAnsi="Times New Roman"/>
          <w:rPrChange w:id="683" w:author="321" w:date="2019-07-30T13:22:00Z">
            <w:rPr>
              <w:rFonts w:ascii="Times New Roman" w:hAnsi="Times New Roman"/>
            </w:rPr>
          </w:rPrChange>
        </w:rPr>
        <w:t>’</w:t>
      </w:r>
      <w:r w:rsidRPr="00F359E3">
        <w:rPr>
          <w:rFonts w:ascii="Times New Roman" w:hAnsi="Times New Roman"/>
          <w:rPrChange w:id="684" w:author="321" w:date="2019-07-30T13:22:00Z">
            <w:rPr>
              <w:rFonts w:ascii="Times New Roman" w:hAnsi="Times New Roman"/>
            </w:rPr>
          </w:rPrChange>
        </w:rPr>
        <w:t xml:space="preserve">s critical in almost the first step of security when it comes to the blockchain.  </w:t>
      </w:r>
    </w:p>
    <w:p w14:paraId="57A72550" w14:textId="77777777" w:rsidR="002547B8" w:rsidRDefault="002547B8">
      <w:pPr>
        <w:jc w:val="both"/>
        <w:rPr>
          <w:rFonts w:ascii="Times New Roman" w:eastAsia="Times New Roman" w:hAnsi="Times New Roman" w:cs="Times New Roman"/>
          <w:b/>
          <w:bCs/>
        </w:rPr>
        <w:pPrChange w:id="685" w:author="321" w:date="2019-07-30T13:22:00Z">
          <w:pPr>
            <w:pStyle w:val="Body"/>
            <w:jc w:val="both"/>
          </w:pPr>
        </w:pPrChange>
      </w:pPr>
    </w:p>
    <w:p w14:paraId="424F5BD5" w14:textId="3F419103" w:rsidR="002547B8" w:rsidRPr="00F359E3" w:rsidRDefault="00F11325">
      <w:pPr>
        <w:jc w:val="both"/>
        <w:rPr>
          <w:rFonts w:ascii="Times New Roman" w:hAnsi="Times New Roman"/>
          <w:rPrChange w:id="686" w:author="321" w:date="2019-07-30T13:22:00Z">
            <w:rPr>
              <w:rFonts w:ascii="Times New Roman" w:eastAsia="Times New Roman" w:hAnsi="Times New Roman" w:cs="Times New Roman"/>
            </w:rPr>
          </w:rPrChange>
        </w:rPr>
        <w:pPrChange w:id="687" w:author="321" w:date="2019-07-30T13:22:00Z">
          <w:pPr>
            <w:pStyle w:val="Body"/>
            <w:jc w:val="both"/>
          </w:pPr>
        </w:pPrChange>
      </w:pPr>
      <w:r>
        <w:rPr>
          <w:rFonts w:ascii="Times New Roman" w:hAnsi="Times New Roman"/>
          <w:b/>
          <w:bCs/>
        </w:rPr>
        <w:lastRenderedPageBreak/>
        <w:t xml:space="preserve">Dr. </w:t>
      </w:r>
      <w:proofErr w:type="spellStart"/>
      <w:r>
        <w:rPr>
          <w:rFonts w:ascii="Times New Roman" w:hAnsi="Times New Roman"/>
          <w:b/>
          <w:bCs/>
        </w:rPr>
        <w:t>ElMessiry</w:t>
      </w:r>
      <w:proofErr w:type="spellEnd"/>
      <w:r w:rsidRPr="00976C9A">
        <w:rPr>
          <w:rFonts w:ascii="Times New Roman" w:hAnsi="Times New Roman"/>
          <w:b/>
        </w:rPr>
        <w:t xml:space="preserve">:  </w:t>
      </w:r>
      <w:proofErr w:type="gramStart"/>
      <w:r w:rsidRPr="00976C9A">
        <w:rPr>
          <w:rFonts w:ascii="Times New Roman" w:hAnsi="Times New Roman"/>
        </w:rPr>
        <w:t>So</w:t>
      </w:r>
      <w:proofErr w:type="gramEnd"/>
      <w:r w:rsidRPr="00976C9A">
        <w:rPr>
          <w:rFonts w:ascii="Times New Roman" w:hAnsi="Times New Roman"/>
        </w:rPr>
        <w:t xml:space="preserve"> let me </w:t>
      </w:r>
      <w:r w:rsidRPr="00C34AA7">
        <w:rPr>
          <w:rFonts w:ascii="Times New Roman" w:hAnsi="Times New Roman"/>
        </w:rPr>
        <w:t>relate that to something you use all day long.  Most of you have bank accounts, I’</w:t>
      </w:r>
      <w:r w:rsidRPr="00762C49">
        <w:rPr>
          <w:rFonts w:ascii="Times New Roman" w:hAnsi="Times New Roman"/>
        </w:rPr>
        <w:t xml:space="preserve">m hoping.  If you look at your bank account </w:t>
      </w:r>
      <w:proofErr w:type="gramStart"/>
      <w:r w:rsidRPr="00762C49">
        <w:rPr>
          <w:rFonts w:ascii="Times New Roman" w:hAnsi="Times New Roman"/>
        </w:rPr>
        <w:t>today</w:t>
      </w:r>
      <w:proofErr w:type="gramEnd"/>
      <w:r w:rsidRPr="00762C49">
        <w:rPr>
          <w:rFonts w:ascii="Times New Roman" w:hAnsi="Times New Roman"/>
        </w:rPr>
        <w:t xml:space="preserve"> you have a couple of things.  One, you have your bank account number, right, and then you have your username and password to access that.  </w:t>
      </w:r>
      <w:r>
        <w:rPr>
          <w:rFonts w:ascii="Times New Roman" w:hAnsi="Times New Roman"/>
          <w:rPrChange w:id="688" w:author="321" w:date="2019-07-30T13:22:00Z">
            <w:rPr>
              <w:rFonts w:ascii="Times New Roman" w:hAnsi="Times New Roman"/>
            </w:rPr>
          </w:rPrChange>
        </w:rPr>
        <w:t>So h</w:t>
      </w:r>
      <w:r w:rsidRPr="00F359E3">
        <w:rPr>
          <w:rFonts w:ascii="Times New Roman" w:hAnsi="Times New Roman"/>
          <w:rPrChange w:id="689" w:author="321" w:date="2019-07-30T13:22:00Z">
            <w:rPr>
              <w:rFonts w:ascii="Times New Roman" w:hAnsi="Times New Roman"/>
            </w:rPr>
          </w:rPrChange>
        </w:rPr>
        <w:t>ow many of you would not give me your bank account number?  There is nothing I can do with your bank account number basically without your consent</w:t>
      </w:r>
      <w:r>
        <w:rPr>
          <w:rFonts w:ascii="Times New Roman" w:hAnsi="Times New Roman"/>
          <w:rPrChange w:id="690" w:author="321" w:date="2019-07-30T13:22:00Z">
            <w:rPr>
              <w:rFonts w:ascii="Times New Roman" w:hAnsi="Times New Roman"/>
            </w:rPr>
          </w:rPrChange>
        </w:rPr>
        <w:t xml:space="preserve"> on that, </w:t>
      </w:r>
      <w:proofErr w:type="gramStart"/>
      <w:r>
        <w:rPr>
          <w:rFonts w:ascii="Times New Roman" w:hAnsi="Times New Roman"/>
          <w:rPrChange w:id="691" w:author="321" w:date="2019-07-30T13:22:00Z">
            <w:rPr>
              <w:rFonts w:ascii="Times New Roman" w:hAnsi="Times New Roman"/>
            </w:rPr>
          </w:rPrChange>
        </w:rPr>
        <w:t>right?</w:t>
      </w:r>
      <w:proofErr w:type="gramEnd"/>
      <w:r w:rsidRPr="00F359E3">
        <w:rPr>
          <w:rFonts w:ascii="Times New Roman" w:hAnsi="Times New Roman"/>
          <w:rPrChange w:id="692" w:author="321" w:date="2019-07-30T13:22:00Z">
            <w:rPr>
              <w:rFonts w:ascii="Times New Roman" w:hAnsi="Times New Roman"/>
            </w:rPr>
          </w:rPrChange>
        </w:rPr>
        <w:t xml:space="preserve">  </w:t>
      </w:r>
      <w:r>
        <w:rPr>
          <w:rFonts w:ascii="Times New Roman" w:hAnsi="Times New Roman"/>
          <w:rPrChange w:id="693" w:author="321" w:date="2019-07-30T13:22:00Z">
            <w:rPr>
              <w:rFonts w:ascii="Times New Roman" w:hAnsi="Times New Roman"/>
            </w:rPr>
          </w:rPrChange>
        </w:rPr>
        <w:t>That’s your</w:t>
      </w:r>
      <w:r w:rsidRPr="00F359E3">
        <w:rPr>
          <w:rFonts w:ascii="Times New Roman" w:hAnsi="Times New Roman"/>
          <w:rPrChange w:id="694" w:author="321" w:date="2019-07-30T13:22:00Z">
            <w:rPr>
              <w:rFonts w:ascii="Times New Roman" w:hAnsi="Times New Roman"/>
            </w:rPr>
          </w:rPrChange>
        </w:rPr>
        <w:t xml:space="preserve"> wallet </w:t>
      </w:r>
      <w:r>
        <w:rPr>
          <w:rFonts w:ascii="Times New Roman" w:hAnsi="Times New Roman"/>
          <w:rPrChange w:id="695" w:author="321" w:date="2019-07-30T13:22:00Z">
            <w:rPr>
              <w:rFonts w:ascii="Times New Roman" w:hAnsi="Times New Roman"/>
            </w:rPr>
          </w:rPrChange>
        </w:rPr>
        <w:t>address, what</w:t>
      </w:r>
      <w:r w:rsidRPr="00F359E3">
        <w:rPr>
          <w:rFonts w:ascii="Times New Roman" w:hAnsi="Times New Roman"/>
          <w:rPrChange w:id="696" w:author="321" w:date="2019-07-30T13:22:00Z">
            <w:rPr>
              <w:rFonts w:ascii="Times New Roman" w:hAnsi="Times New Roman"/>
            </w:rPr>
          </w:rPrChange>
        </w:rPr>
        <w:t xml:space="preserve"> exists right now.  </w:t>
      </w:r>
      <w:r>
        <w:rPr>
          <w:rFonts w:ascii="Times New Roman" w:hAnsi="Times New Roman"/>
          <w:rPrChange w:id="697" w:author="321" w:date="2019-07-30T13:22:00Z">
            <w:rPr>
              <w:rFonts w:ascii="Times New Roman" w:hAnsi="Times New Roman"/>
            </w:rPr>
          </w:rPrChange>
        </w:rPr>
        <w:t>So it’s</w:t>
      </w:r>
      <w:r w:rsidRPr="00F359E3">
        <w:rPr>
          <w:rFonts w:ascii="Times New Roman" w:hAnsi="Times New Roman"/>
          <w:rPrChange w:id="698" w:author="321" w:date="2019-07-30T13:22:00Z">
            <w:rPr>
              <w:rFonts w:ascii="Times New Roman" w:hAnsi="Times New Roman"/>
            </w:rPr>
          </w:rPrChange>
        </w:rPr>
        <w:t xml:space="preserve"> basically saying, where is your account, it</w:t>
      </w:r>
      <w:r>
        <w:rPr>
          <w:rFonts w:ascii="Times New Roman" w:hAnsi="Times New Roman"/>
          <w:rPrChange w:id="699" w:author="321" w:date="2019-07-30T13:22:00Z">
            <w:rPr>
              <w:rFonts w:ascii="Times New Roman" w:hAnsi="Times New Roman"/>
            </w:rPr>
          </w:rPrChange>
        </w:rPr>
        <w:t>’s</w:t>
      </w:r>
      <w:r w:rsidRPr="00F359E3">
        <w:rPr>
          <w:rFonts w:ascii="Times New Roman" w:hAnsi="Times New Roman"/>
          <w:rPrChange w:id="700" w:author="321" w:date="2019-07-30T13:22:00Z">
            <w:rPr>
              <w:rFonts w:ascii="Times New Roman" w:hAnsi="Times New Roman"/>
            </w:rPr>
          </w:rPrChange>
        </w:rPr>
        <w:t xml:space="preserve"> a number here, anybody can have it, only thing you can do with it is deposit money into it, and in the case of bitcoin you can actually look at my transactions, and whose been sending me bitcoins and how much bitcoin am I spending on my gaming habits.  That is one thing, but your username and password are </w:t>
      </w:r>
      <w:r>
        <w:rPr>
          <w:rFonts w:ascii="Times New Roman" w:hAnsi="Times New Roman"/>
          <w:rPrChange w:id="701" w:author="321" w:date="2019-07-30T13:22:00Z">
            <w:rPr>
              <w:rFonts w:ascii="Times New Roman" w:hAnsi="Times New Roman"/>
            </w:rPr>
          </w:rPrChange>
        </w:rPr>
        <w:t xml:space="preserve">kind of </w:t>
      </w:r>
      <w:r w:rsidRPr="00F359E3">
        <w:rPr>
          <w:rFonts w:ascii="Times New Roman" w:hAnsi="Times New Roman"/>
          <w:rPrChange w:id="702" w:author="321" w:date="2019-07-30T13:22:00Z">
            <w:rPr>
              <w:rFonts w:ascii="Times New Roman" w:hAnsi="Times New Roman"/>
            </w:rPr>
          </w:rPrChange>
        </w:rPr>
        <w:t>like your public key and private key. So</w:t>
      </w:r>
      <w:r>
        <w:rPr>
          <w:rFonts w:ascii="Times New Roman" w:hAnsi="Times New Roman"/>
          <w:rPrChange w:id="703" w:author="321" w:date="2019-07-30T13:22:00Z">
            <w:rPr>
              <w:rFonts w:ascii="Times New Roman" w:hAnsi="Times New Roman"/>
            </w:rPr>
          </w:rPrChange>
        </w:rPr>
        <w:t>,</w:t>
      </w:r>
      <w:r w:rsidRPr="00F359E3">
        <w:rPr>
          <w:rFonts w:ascii="Times New Roman" w:hAnsi="Times New Roman"/>
          <w:rPrChange w:id="704" w:author="321" w:date="2019-07-30T13:22:00Z">
            <w:rPr>
              <w:rFonts w:ascii="Times New Roman" w:hAnsi="Times New Roman"/>
            </w:rPr>
          </w:rPrChange>
        </w:rPr>
        <w:t xml:space="preserve"> the password is like </w:t>
      </w:r>
      <w:proofErr w:type="gramStart"/>
      <w:r w:rsidRPr="00F359E3">
        <w:rPr>
          <w:rFonts w:ascii="Times New Roman" w:hAnsi="Times New Roman"/>
          <w:rPrChange w:id="705" w:author="321" w:date="2019-07-30T13:22:00Z">
            <w:rPr>
              <w:rFonts w:ascii="Times New Roman" w:hAnsi="Times New Roman"/>
            </w:rPr>
          </w:rPrChange>
        </w:rPr>
        <w:t>you</w:t>
      </w:r>
      <w:proofErr w:type="gramEnd"/>
      <w:r w:rsidRPr="00F359E3">
        <w:rPr>
          <w:rFonts w:ascii="Times New Roman" w:hAnsi="Times New Roman"/>
          <w:rPrChange w:id="706" w:author="321" w:date="2019-07-30T13:22:00Z">
            <w:rPr>
              <w:rFonts w:ascii="Times New Roman" w:hAnsi="Times New Roman"/>
            </w:rPr>
          </w:rPrChange>
        </w:rPr>
        <w:t xml:space="preserve"> private key, that means this is the only key that when it is combined with your public key you can actually unlock the account and you are </w:t>
      </w:r>
      <w:r>
        <w:rPr>
          <w:rFonts w:ascii="Times New Roman" w:hAnsi="Times New Roman"/>
          <w:rPrChange w:id="707" w:author="321" w:date="2019-07-30T13:22:00Z">
            <w:rPr>
              <w:rFonts w:ascii="Times New Roman" w:hAnsi="Times New Roman"/>
            </w:rPr>
          </w:rPrChange>
        </w:rPr>
        <w:t>cap</w:t>
      </w:r>
      <w:r w:rsidRPr="00F359E3">
        <w:rPr>
          <w:rFonts w:ascii="Times New Roman" w:hAnsi="Times New Roman"/>
          <w:rPrChange w:id="708" w:author="321" w:date="2019-07-30T13:22:00Z">
            <w:rPr>
              <w:rFonts w:ascii="Times New Roman" w:hAnsi="Times New Roman"/>
            </w:rPr>
          </w:rPrChange>
        </w:rPr>
        <w:t>able of transacting on it</w:t>
      </w:r>
      <w:r>
        <w:rPr>
          <w:rFonts w:ascii="Times New Roman" w:hAnsi="Times New Roman"/>
          <w:rPrChange w:id="709" w:author="321" w:date="2019-07-30T13:22:00Z">
            <w:rPr>
              <w:rFonts w:ascii="Times New Roman" w:hAnsi="Times New Roman"/>
            </w:rPr>
          </w:rPrChange>
        </w:rPr>
        <w:t>, out</w:t>
      </w:r>
      <w:r w:rsidRPr="00F359E3">
        <w:rPr>
          <w:rFonts w:ascii="Times New Roman" w:hAnsi="Times New Roman"/>
          <w:rPrChange w:id="710" w:author="321" w:date="2019-07-30T13:22:00Z">
            <w:rPr>
              <w:rFonts w:ascii="Times New Roman" w:hAnsi="Times New Roman"/>
            </w:rPr>
          </w:rPrChange>
        </w:rPr>
        <w:t xml:space="preserve">.  </w:t>
      </w:r>
      <w:proofErr w:type="gramStart"/>
      <w:r w:rsidRPr="00F359E3">
        <w:rPr>
          <w:rFonts w:ascii="Times New Roman" w:hAnsi="Times New Roman"/>
          <w:rPrChange w:id="711" w:author="321" w:date="2019-07-30T13:22:00Z">
            <w:rPr>
              <w:rFonts w:ascii="Times New Roman" w:hAnsi="Times New Roman"/>
            </w:rPr>
          </w:rPrChange>
        </w:rPr>
        <w:t>So</w:t>
      </w:r>
      <w:proofErr w:type="gramEnd"/>
      <w:r w:rsidRPr="00F359E3">
        <w:rPr>
          <w:rFonts w:ascii="Times New Roman" w:hAnsi="Times New Roman"/>
          <w:rPrChange w:id="712" w:author="321" w:date="2019-07-30T13:22:00Z">
            <w:rPr>
              <w:rFonts w:ascii="Times New Roman" w:hAnsi="Times New Roman"/>
            </w:rPr>
          </w:rPrChange>
        </w:rPr>
        <w:t xml:space="preserve"> </w:t>
      </w:r>
      <w:r>
        <w:rPr>
          <w:rFonts w:ascii="Times New Roman" w:hAnsi="Times New Roman"/>
          <w:rPrChange w:id="713" w:author="321" w:date="2019-07-30T13:22:00Z">
            <w:rPr>
              <w:rFonts w:ascii="Times New Roman" w:hAnsi="Times New Roman"/>
            </w:rPr>
          </w:rPrChange>
        </w:rPr>
        <w:t xml:space="preserve">it </w:t>
      </w:r>
      <w:r w:rsidRPr="00F359E3">
        <w:rPr>
          <w:rFonts w:ascii="Times New Roman" w:hAnsi="Times New Roman"/>
          <w:rPrChange w:id="714" w:author="321" w:date="2019-07-30T13:22:00Z">
            <w:rPr>
              <w:rFonts w:ascii="Times New Roman" w:hAnsi="Times New Roman"/>
            </w:rPr>
          </w:rPrChange>
        </w:rPr>
        <w:t>can take out amounts and send it to any</w:t>
      </w:r>
      <w:r>
        <w:rPr>
          <w:rFonts w:ascii="Times New Roman" w:hAnsi="Times New Roman"/>
          <w:rPrChange w:id="715" w:author="321" w:date="2019-07-30T13:22:00Z">
            <w:rPr>
              <w:rFonts w:ascii="Times New Roman" w:hAnsi="Times New Roman"/>
            </w:rPr>
          </w:rPrChange>
        </w:rPr>
        <w:t>body</w:t>
      </w:r>
      <w:r w:rsidRPr="00F359E3">
        <w:rPr>
          <w:rFonts w:ascii="Times New Roman" w:hAnsi="Times New Roman"/>
          <w:rPrChange w:id="716" w:author="321" w:date="2019-07-30T13:22:00Z">
            <w:rPr>
              <w:rFonts w:ascii="Times New Roman" w:hAnsi="Times New Roman"/>
            </w:rPr>
          </w:rPrChange>
        </w:rPr>
        <w:t xml:space="preserve"> else.  </w:t>
      </w:r>
      <w:r>
        <w:rPr>
          <w:rFonts w:ascii="Times New Roman" w:hAnsi="Times New Roman"/>
          <w:rPrChange w:id="717" w:author="321" w:date="2019-07-30T13:22:00Z">
            <w:rPr>
              <w:rFonts w:ascii="Times New Roman" w:hAnsi="Times New Roman"/>
            </w:rPr>
          </w:rPrChange>
        </w:rPr>
        <w:t>And h</w:t>
      </w:r>
      <w:r w:rsidRPr="00F359E3">
        <w:rPr>
          <w:rFonts w:ascii="Times New Roman" w:hAnsi="Times New Roman"/>
          <w:rPrChange w:id="718" w:author="321" w:date="2019-07-30T13:22:00Z">
            <w:rPr>
              <w:rFonts w:ascii="Times New Roman" w:hAnsi="Times New Roman"/>
            </w:rPr>
          </w:rPrChange>
        </w:rPr>
        <w:t>ence lies the big problem, because if you happen to forget your private key all your funds are gone, there is no bank system</w:t>
      </w:r>
      <w:r>
        <w:rPr>
          <w:rFonts w:ascii="Times New Roman" w:hAnsi="Times New Roman"/>
          <w:rPrChange w:id="719" w:author="321" w:date="2019-07-30T13:22:00Z">
            <w:rPr>
              <w:rFonts w:ascii="Times New Roman" w:hAnsi="Times New Roman"/>
            </w:rPr>
          </w:rPrChange>
        </w:rPr>
        <w:t xml:space="preserve">, </w:t>
      </w:r>
      <w:r w:rsidRPr="00F359E3">
        <w:rPr>
          <w:rFonts w:ascii="Times New Roman" w:hAnsi="Times New Roman"/>
          <w:rPrChange w:id="720" w:author="321" w:date="2019-07-30T13:22:00Z">
            <w:rPr>
              <w:rFonts w:ascii="Times New Roman" w:hAnsi="Times New Roman"/>
            </w:rPr>
          </w:rPrChange>
        </w:rPr>
        <w:t xml:space="preserve">nothing </w:t>
      </w:r>
      <w:r>
        <w:rPr>
          <w:rFonts w:ascii="Times New Roman" w:hAnsi="Times New Roman"/>
          <w:rPrChange w:id="721" w:author="321" w:date="2019-07-30T13:22:00Z">
            <w:rPr>
              <w:rFonts w:ascii="Times New Roman" w:hAnsi="Times New Roman"/>
            </w:rPr>
          </w:rPrChange>
        </w:rPr>
        <w:t>can actually</w:t>
      </w:r>
      <w:r w:rsidRPr="00F359E3">
        <w:rPr>
          <w:rFonts w:ascii="Times New Roman" w:hAnsi="Times New Roman"/>
          <w:rPrChange w:id="722" w:author="321" w:date="2019-07-30T13:22:00Z">
            <w:rPr>
              <w:rFonts w:ascii="Times New Roman" w:hAnsi="Times New Roman"/>
            </w:rPr>
          </w:rPrChange>
        </w:rPr>
        <w:t xml:space="preserve"> get it out</w:t>
      </w:r>
      <w:r>
        <w:rPr>
          <w:rFonts w:ascii="Times New Roman" w:hAnsi="Times New Roman"/>
          <w:rPrChange w:id="723" w:author="321" w:date="2019-07-30T13:22:00Z">
            <w:rPr>
              <w:rFonts w:ascii="Times New Roman" w:hAnsi="Times New Roman"/>
            </w:rPr>
          </w:rPrChange>
        </w:rPr>
        <w:t xml:space="preserve">- </w:t>
      </w:r>
      <w:proofErr w:type="spellStart"/>
      <w:r>
        <w:rPr>
          <w:rFonts w:ascii="Times New Roman" w:hAnsi="Times New Roman"/>
          <w:rPrChange w:id="724" w:author="321" w:date="2019-07-30T13:22:00Z">
            <w:rPr>
              <w:rFonts w:ascii="Times New Roman" w:hAnsi="Times New Roman"/>
            </w:rPr>
          </w:rPrChange>
        </w:rPr>
        <w:t>Vitalik</w:t>
      </w:r>
      <w:proofErr w:type="spellEnd"/>
      <w:r w:rsidR="00805001">
        <w:rPr>
          <w:rStyle w:val="FootnoteReference"/>
          <w:rFonts w:ascii="Times New Roman" w:hAnsi="Times New Roman"/>
        </w:rPr>
        <w:footnoteReference w:id="13"/>
      </w:r>
      <w:r w:rsidRPr="00762C49">
        <w:rPr>
          <w:rFonts w:ascii="Times New Roman" w:hAnsi="Times New Roman"/>
        </w:rPr>
        <w:t xml:space="preserve"> </w:t>
      </w:r>
      <w:r w:rsidRPr="00F359E3">
        <w:rPr>
          <w:rFonts w:ascii="Times New Roman" w:hAnsi="Times New Roman"/>
          <w:rPrChange w:id="742" w:author="321" w:date="2019-07-30T13:22:00Z">
            <w:rPr>
              <w:rFonts w:ascii="Times New Roman" w:hAnsi="Times New Roman"/>
            </w:rPr>
          </w:rPrChange>
        </w:rPr>
        <w:t xml:space="preserve">himself cannot do that, with the exception of </w:t>
      </w:r>
      <w:r>
        <w:rPr>
          <w:rFonts w:ascii="Times New Roman" w:hAnsi="Times New Roman"/>
          <w:rPrChange w:id="743" w:author="321" w:date="2019-07-30T13:22:00Z">
            <w:rPr>
              <w:rFonts w:ascii="Times New Roman" w:hAnsi="Times New Roman"/>
            </w:rPr>
          </w:rPrChange>
        </w:rPr>
        <w:t>“forking”</w:t>
      </w:r>
      <w:r w:rsidR="00805001">
        <w:rPr>
          <w:rStyle w:val="FootnoteReference"/>
          <w:rFonts w:ascii="Times New Roman" w:hAnsi="Times New Roman"/>
        </w:rPr>
        <w:footnoteReference w:id="14"/>
      </w:r>
      <w:r w:rsidRPr="00762C49">
        <w:rPr>
          <w:rFonts w:ascii="Times New Roman" w:hAnsi="Times New Roman"/>
        </w:rPr>
        <w:t xml:space="preserve"> which is very hard.  The other thing is if I get to see your private key and I can go online and immediately access your account and take all your money away from you and then you</w:t>
      </w:r>
      <w:r w:rsidRPr="00F359E3">
        <w:rPr>
          <w:rFonts w:ascii="Times New Roman" w:hAnsi="Times New Roman"/>
          <w:rPrChange w:id="764" w:author="321" w:date="2019-07-30T13:22:00Z">
            <w:rPr>
              <w:rFonts w:ascii="Times New Roman" w:hAnsi="Times New Roman"/>
            </w:rPr>
          </w:rPrChange>
        </w:rPr>
        <w:t xml:space="preserve"> have no recourse whatsoever.  </w:t>
      </w:r>
    </w:p>
    <w:p w14:paraId="7982D830" w14:textId="77777777" w:rsidR="002547B8" w:rsidRDefault="002547B8">
      <w:pPr>
        <w:jc w:val="both"/>
        <w:rPr>
          <w:rFonts w:ascii="Times New Roman" w:eastAsia="Times New Roman" w:hAnsi="Times New Roman" w:cs="Times New Roman"/>
          <w:b/>
          <w:bCs/>
        </w:rPr>
        <w:pPrChange w:id="765" w:author="321" w:date="2019-07-30T13:22:00Z">
          <w:pPr>
            <w:pStyle w:val="Body"/>
            <w:jc w:val="both"/>
          </w:pPr>
        </w:pPrChange>
      </w:pPr>
    </w:p>
    <w:p w14:paraId="2BAC932A" w14:textId="77777777" w:rsidR="002547B8" w:rsidRPr="00F359E3" w:rsidRDefault="00F11325">
      <w:pPr>
        <w:jc w:val="both"/>
        <w:rPr>
          <w:rFonts w:ascii="Times New Roman" w:hAnsi="Times New Roman"/>
          <w:rPrChange w:id="766" w:author="321" w:date="2019-07-30T13:22:00Z">
            <w:rPr>
              <w:rFonts w:ascii="Times New Roman" w:eastAsia="Times New Roman" w:hAnsi="Times New Roman" w:cs="Times New Roman"/>
            </w:rPr>
          </w:rPrChange>
        </w:rPr>
        <w:pPrChange w:id="767" w:author="321" w:date="2019-07-30T13:22:00Z">
          <w:pPr>
            <w:pStyle w:val="Body"/>
            <w:jc w:val="both"/>
          </w:pPr>
        </w:pPrChange>
      </w:pPr>
      <w:r w:rsidRPr="00F359E3">
        <w:rPr>
          <w:rFonts w:ascii="Times New Roman" w:hAnsi="Times New Roman"/>
          <w:b/>
          <w:rPrChange w:id="768" w:author="321" w:date="2019-07-30T13:22:00Z">
            <w:rPr>
              <w:rFonts w:ascii="Times New Roman" w:hAnsi="Times New Roman"/>
              <w:b/>
              <w:bCs/>
              <w:lang w:val="de-DE"/>
            </w:rPr>
          </w:rPrChange>
        </w:rPr>
        <w:t xml:space="preserve">Mr. FitzGerald:  </w:t>
      </w:r>
      <w:r w:rsidRPr="00976C9A">
        <w:rPr>
          <w:rFonts w:ascii="Times New Roman" w:hAnsi="Times New Roman"/>
        </w:rPr>
        <w:t xml:space="preserve">Gentlemen, I would like to ask you what are some more of the potential uses for blockchain that you guys see- </w:t>
      </w:r>
      <w:r w:rsidRPr="00C34AA7">
        <w:rPr>
          <w:rFonts w:ascii="Times New Roman" w:hAnsi="Times New Roman"/>
        </w:rPr>
        <w:t>Will?</w:t>
      </w:r>
    </w:p>
    <w:p w14:paraId="16967120" w14:textId="77777777" w:rsidR="002547B8" w:rsidRDefault="002547B8">
      <w:pPr>
        <w:jc w:val="both"/>
        <w:rPr>
          <w:rFonts w:ascii="Times New Roman" w:eastAsia="Times New Roman" w:hAnsi="Times New Roman" w:cs="Times New Roman"/>
          <w:b/>
          <w:bCs/>
        </w:rPr>
        <w:pPrChange w:id="769" w:author="321" w:date="2019-07-30T13:22:00Z">
          <w:pPr>
            <w:pStyle w:val="Body"/>
            <w:jc w:val="both"/>
          </w:pPr>
        </w:pPrChange>
      </w:pPr>
    </w:p>
    <w:p w14:paraId="247E9B50" w14:textId="77777777" w:rsidR="002547B8" w:rsidRDefault="00F11325">
      <w:pPr>
        <w:jc w:val="both"/>
        <w:rPr>
          <w:rFonts w:ascii="Times New Roman" w:hAnsi="Times New Roman"/>
          <w:rPrChange w:id="770" w:author="321" w:date="2019-07-30T13:22:00Z">
            <w:rPr>
              <w:rFonts w:ascii="Times New Roman" w:eastAsia="Times New Roman" w:hAnsi="Times New Roman" w:cs="Times New Roman"/>
            </w:rPr>
          </w:rPrChange>
        </w:rPr>
        <w:pPrChange w:id="771" w:author="321" w:date="2019-07-30T13:22:00Z">
          <w:pPr>
            <w:pStyle w:val="Body"/>
            <w:jc w:val="both"/>
          </w:pPr>
        </w:pPrChange>
      </w:pPr>
      <w:r>
        <w:rPr>
          <w:rFonts w:ascii="Times New Roman" w:hAnsi="Times New Roman"/>
          <w:b/>
          <w:bCs/>
        </w:rPr>
        <w:t xml:space="preserve">Mr. Blackford:  </w:t>
      </w:r>
      <w:r w:rsidRPr="00976C9A">
        <w:rPr>
          <w:rFonts w:ascii="Times New Roman" w:hAnsi="Times New Roman"/>
        </w:rPr>
        <w:t xml:space="preserve">I think I see, I know </w:t>
      </w:r>
      <w:r w:rsidRPr="00C34AA7">
        <w:rPr>
          <w:rFonts w:ascii="Times New Roman" w:hAnsi="Times New Roman"/>
        </w:rPr>
        <w:t xml:space="preserve">something that </w:t>
      </w:r>
      <w:r w:rsidRPr="00762C49">
        <w:rPr>
          <w:rFonts w:ascii="Times New Roman" w:hAnsi="Times New Roman"/>
        </w:rPr>
        <w:t xml:space="preserve">when </w:t>
      </w:r>
      <w:r>
        <w:rPr>
          <w:rFonts w:ascii="Times New Roman" w:hAnsi="Times New Roman"/>
          <w:rPrChange w:id="772" w:author="321" w:date="2019-07-30T13:22:00Z">
            <w:rPr>
              <w:rFonts w:ascii="Times New Roman" w:hAnsi="Times New Roman"/>
            </w:rPr>
          </w:rPrChange>
        </w:rPr>
        <w:t>we’re</w:t>
      </w:r>
      <w:r w:rsidRPr="00F359E3">
        <w:rPr>
          <w:rFonts w:ascii="Times New Roman" w:hAnsi="Times New Roman"/>
          <w:rPrChange w:id="773" w:author="321" w:date="2019-07-30T13:22:00Z">
            <w:rPr>
              <w:rFonts w:ascii="Times New Roman" w:hAnsi="Times New Roman"/>
            </w:rPr>
          </w:rPrChange>
        </w:rPr>
        <w:t xml:space="preserve"> explaining it that gets exciting and I think healthcare in general is getting excited about value</w:t>
      </w:r>
      <w:r>
        <w:rPr>
          <w:rFonts w:ascii="Times New Roman" w:hAnsi="Times New Roman"/>
          <w:rPrChange w:id="774" w:author="321" w:date="2019-07-30T13:22:00Z">
            <w:rPr>
              <w:rFonts w:ascii="Times New Roman" w:hAnsi="Times New Roman"/>
            </w:rPr>
          </w:rPrChange>
        </w:rPr>
        <w:t>-</w:t>
      </w:r>
      <w:r w:rsidRPr="00F359E3">
        <w:rPr>
          <w:rFonts w:ascii="Times New Roman" w:hAnsi="Times New Roman"/>
          <w:rPrChange w:id="775" w:author="321" w:date="2019-07-30T13:22:00Z">
            <w:rPr>
              <w:rFonts w:ascii="Times New Roman" w:hAnsi="Times New Roman"/>
            </w:rPr>
          </w:rPrChange>
        </w:rPr>
        <w:t>based care instead of transactional</w:t>
      </w:r>
      <w:r>
        <w:rPr>
          <w:rFonts w:ascii="Times New Roman" w:hAnsi="Times New Roman"/>
          <w:rPrChange w:id="776" w:author="321" w:date="2019-07-30T13:22:00Z">
            <w:rPr>
              <w:rFonts w:ascii="Times New Roman" w:hAnsi="Times New Roman"/>
            </w:rPr>
          </w:rPrChange>
        </w:rPr>
        <w:t>-</w:t>
      </w:r>
      <w:r w:rsidRPr="00F359E3">
        <w:rPr>
          <w:rFonts w:ascii="Times New Roman" w:hAnsi="Times New Roman"/>
          <w:rPrChange w:id="777" w:author="321" w:date="2019-07-30T13:22:00Z">
            <w:rPr>
              <w:rFonts w:ascii="Times New Roman" w:hAnsi="Times New Roman"/>
            </w:rPr>
          </w:rPrChange>
        </w:rPr>
        <w:t>based care, especially in the internet of things where everyone</w:t>
      </w:r>
      <w:r>
        <w:rPr>
          <w:rFonts w:ascii="Times New Roman" w:hAnsi="Times New Roman"/>
          <w:rPrChange w:id="778" w:author="321" w:date="2019-07-30T13:22:00Z">
            <w:rPr>
              <w:rFonts w:ascii="Times New Roman" w:hAnsi="Times New Roman"/>
            </w:rPr>
          </w:rPrChange>
        </w:rPr>
        <w:t>’</w:t>
      </w:r>
      <w:r w:rsidRPr="00F359E3">
        <w:rPr>
          <w:rFonts w:ascii="Times New Roman" w:hAnsi="Times New Roman"/>
          <w:rPrChange w:id="779" w:author="321" w:date="2019-07-30T13:22:00Z">
            <w:rPr>
              <w:rFonts w:ascii="Times New Roman" w:hAnsi="Times New Roman"/>
            </w:rPr>
          </w:rPrChange>
        </w:rPr>
        <w:t xml:space="preserve">s </w:t>
      </w:r>
      <w:r>
        <w:rPr>
          <w:rFonts w:ascii="Times New Roman" w:hAnsi="Times New Roman"/>
          <w:rPrChange w:id="780" w:author="321" w:date="2019-07-30T13:22:00Z">
            <w:rPr>
              <w:rFonts w:ascii="Times New Roman" w:hAnsi="Times New Roman"/>
            </w:rPr>
          </w:rPrChange>
        </w:rPr>
        <w:t xml:space="preserve">got </w:t>
      </w:r>
      <w:r w:rsidRPr="00F359E3">
        <w:rPr>
          <w:rFonts w:ascii="Times New Roman" w:hAnsi="Times New Roman"/>
          <w:rPrChange w:id="781" w:author="321" w:date="2019-07-30T13:22:00Z">
            <w:rPr>
              <w:rFonts w:ascii="Times New Roman" w:hAnsi="Times New Roman"/>
            </w:rPr>
          </w:rPrChange>
        </w:rPr>
        <w:t xml:space="preserve">their </w:t>
      </w:r>
      <w:r>
        <w:rPr>
          <w:rFonts w:ascii="Times New Roman" w:hAnsi="Times New Roman"/>
          <w:rPrChange w:id="782" w:author="321" w:date="2019-07-30T13:22:00Z">
            <w:rPr>
              <w:rFonts w:ascii="Times New Roman" w:hAnsi="Times New Roman"/>
            </w:rPr>
          </w:rPrChange>
        </w:rPr>
        <w:t>A</w:t>
      </w:r>
      <w:r w:rsidRPr="00F359E3">
        <w:rPr>
          <w:rFonts w:ascii="Times New Roman" w:hAnsi="Times New Roman"/>
          <w:rPrChange w:id="783" w:author="321" w:date="2019-07-30T13:22:00Z">
            <w:rPr>
              <w:rFonts w:ascii="Times New Roman" w:hAnsi="Times New Roman"/>
            </w:rPr>
          </w:rPrChange>
        </w:rPr>
        <w:t>pple watch and all of the wearables that get us through our day now, I see it as a way to push toward the value</w:t>
      </w:r>
      <w:r>
        <w:rPr>
          <w:rFonts w:ascii="Times New Roman" w:hAnsi="Times New Roman"/>
          <w:rPrChange w:id="784" w:author="321" w:date="2019-07-30T13:22:00Z">
            <w:rPr>
              <w:rFonts w:ascii="Times New Roman" w:hAnsi="Times New Roman"/>
            </w:rPr>
          </w:rPrChange>
        </w:rPr>
        <w:t>-</w:t>
      </w:r>
      <w:r w:rsidRPr="00F359E3">
        <w:rPr>
          <w:rFonts w:ascii="Times New Roman" w:hAnsi="Times New Roman"/>
          <w:rPrChange w:id="785" w:author="321" w:date="2019-07-30T13:22:00Z">
            <w:rPr>
              <w:rFonts w:ascii="Times New Roman" w:hAnsi="Times New Roman"/>
            </w:rPr>
          </w:rPrChange>
        </w:rPr>
        <w:t>based care in the fact that the doctors can be tracking how well we</w:t>
      </w:r>
      <w:r>
        <w:rPr>
          <w:rFonts w:ascii="Times New Roman" w:hAnsi="Times New Roman"/>
          <w:rPrChange w:id="786" w:author="321" w:date="2019-07-30T13:22:00Z">
            <w:rPr>
              <w:rFonts w:ascii="Times New Roman" w:hAnsi="Times New Roman"/>
            </w:rPr>
          </w:rPrChange>
        </w:rPr>
        <w:t>’r</w:t>
      </w:r>
      <w:r w:rsidRPr="00F359E3">
        <w:rPr>
          <w:rFonts w:ascii="Times New Roman" w:hAnsi="Times New Roman"/>
          <w:rPrChange w:id="787" w:author="321" w:date="2019-07-30T13:22:00Z">
            <w:rPr>
              <w:rFonts w:ascii="Times New Roman" w:hAnsi="Times New Roman"/>
            </w:rPr>
          </w:rPrChange>
        </w:rPr>
        <w:t>e doing, what we’re eating</w:t>
      </w:r>
      <w:r>
        <w:rPr>
          <w:rFonts w:ascii="Times New Roman" w:hAnsi="Times New Roman"/>
          <w:rPrChange w:id="788" w:author="321" w:date="2019-07-30T13:22:00Z">
            <w:rPr>
              <w:rFonts w:ascii="Times New Roman" w:hAnsi="Times New Roman"/>
            </w:rPr>
          </w:rPrChange>
        </w:rPr>
        <w:t>, you know,</w:t>
      </w:r>
      <w:r w:rsidRPr="00F359E3">
        <w:rPr>
          <w:rFonts w:ascii="Times New Roman" w:hAnsi="Times New Roman"/>
          <w:rPrChange w:id="789" w:author="321" w:date="2019-07-30T13:22:00Z">
            <w:rPr>
              <w:rFonts w:ascii="Times New Roman" w:hAnsi="Times New Roman"/>
            </w:rPr>
          </w:rPrChange>
        </w:rPr>
        <w:t xml:space="preserve"> on </w:t>
      </w:r>
      <w:r>
        <w:rPr>
          <w:rFonts w:ascii="Times New Roman" w:hAnsi="Times New Roman"/>
          <w:rPrChange w:id="790" w:author="321" w:date="2019-07-30T13:22:00Z">
            <w:rPr>
              <w:rFonts w:ascii="Times New Roman" w:hAnsi="Times New Roman"/>
            </w:rPr>
          </w:rPrChange>
        </w:rPr>
        <w:t>M</w:t>
      </w:r>
      <w:r w:rsidRPr="00F359E3">
        <w:rPr>
          <w:rFonts w:ascii="Times New Roman" w:hAnsi="Times New Roman"/>
          <w:rPrChange w:id="791" w:author="321" w:date="2019-07-30T13:22:00Z">
            <w:rPr>
              <w:rFonts w:ascii="Times New Roman" w:hAnsi="Times New Roman"/>
            </w:rPr>
          </w:rPrChange>
        </w:rPr>
        <w:t xml:space="preserve">y </w:t>
      </w:r>
      <w:r>
        <w:rPr>
          <w:rFonts w:ascii="Times New Roman" w:hAnsi="Times New Roman"/>
          <w:rPrChange w:id="792" w:author="321" w:date="2019-07-30T13:22:00Z">
            <w:rPr>
              <w:rFonts w:ascii="Times New Roman" w:hAnsi="Times New Roman"/>
            </w:rPr>
          </w:rPrChange>
        </w:rPr>
        <w:t>F</w:t>
      </w:r>
      <w:r w:rsidRPr="00F359E3">
        <w:rPr>
          <w:rFonts w:ascii="Times New Roman" w:hAnsi="Times New Roman"/>
          <w:rPrChange w:id="793" w:author="321" w:date="2019-07-30T13:22:00Z">
            <w:rPr>
              <w:rFonts w:ascii="Times New Roman" w:hAnsi="Times New Roman"/>
            </w:rPr>
          </w:rPrChange>
        </w:rPr>
        <w:t xml:space="preserve">itness </w:t>
      </w:r>
      <w:r>
        <w:rPr>
          <w:rFonts w:ascii="Times New Roman" w:hAnsi="Times New Roman"/>
          <w:rPrChange w:id="794" w:author="321" w:date="2019-07-30T13:22:00Z">
            <w:rPr>
              <w:rFonts w:ascii="Times New Roman" w:hAnsi="Times New Roman"/>
            </w:rPr>
          </w:rPrChange>
        </w:rPr>
        <w:t>P</w:t>
      </w:r>
      <w:r w:rsidRPr="00F359E3">
        <w:rPr>
          <w:rFonts w:ascii="Times New Roman" w:hAnsi="Times New Roman"/>
          <w:rPrChange w:id="795" w:author="321" w:date="2019-07-30T13:22:00Z">
            <w:rPr>
              <w:rFonts w:ascii="Times New Roman" w:hAnsi="Times New Roman"/>
            </w:rPr>
          </w:rPrChange>
        </w:rPr>
        <w:t xml:space="preserve">al, what our EKG </w:t>
      </w:r>
      <w:r>
        <w:rPr>
          <w:rFonts w:ascii="Times New Roman" w:hAnsi="Times New Roman"/>
          <w:rPrChange w:id="796" w:author="321" w:date="2019-07-30T13:22:00Z">
            <w:rPr>
              <w:rFonts w:ascii="Times New Roman" w:hAnsi="Times New Roman"/>
            </w:rPr>
          </w:rPrChange>
        </w:rPr>
        <w:t xml:space="preserve">is- </w:t>
      </w:r>
      <w:r w:rsidRPr="00F359E3">
        <w:rPr>
          <w:rFonts w:ascii="Times New Roman" w:hAnsi="Times New Roman"/>
          <w:rPrChange w:id="797" w:author="321" w:date="2019-07-30T13:22:00Z">
            <w:rPr>
              <w:rFonts w:ascii="Times New Roman" w:hAnsi="Times New Roman"/>
            </w:rPr>
          </w:rPrChange>
        </w:rPr>
        <w:t xml:space="preserve">I guess now on the </w:t>
      </w:r>
      <w:r>
        <w:rPr>
          <w:rFonts w:ascii="Times New Roman" w:hAnsi="Times New Roman"/>
          <w:rPrChange w:id="798" w:author="321" w:date="2019-07-30T13:22:00Z">
            <w:rPr>
              <w:rFonts w:ascii="Times New Roman" w:hAnsi="Times New Roman"/>
            </w:rPr>
          </w:rPrChange>
        </w:rPr>
        <w:t>A</w:t>
      </w:r>
      <w:r w:rsidRPr="00F359E3">
        <w:rPr>
          <w:rFonts w:ascii="Times New Roman" w:hAnsi="Times New Roman"/>
          <w:rPrChange w:id="799" w:author="321" w:date="2019-07-30T13:22:00Z">
            <w:rPr>
              <w:rFonts w:ascii="Times New Roman" w:hAnsi="Times New Roman"/>
            </w:rPr>
          </w:rPrChange>
        </w:rPr>
        <w:t xml:space="preserve">pple </w:t>
      </w:r>
      <w:r>
        <w:rPr>
          <w:rFonts w:ascii="Times New Roman" w:hAnsi="Times New Roman"/>
          <w:rPrChange w:id="800" w:author="321" w:date="2019-07-30T13:22:00Z">
            <w:rPr>
              <w:rFonts w:ascii="Times New Roman" w:hAnsi="Times New Roman"/>
            </w:rPr>
          </w:rPrChange>
        </w:rPr>
        <w:t>w</w:t>
      </w:r>
      <w:r w:rsidRPr="00F359E3">
        <w:rPr>
          <w:rFonts w:ascii="Times New Roman" w:hAnsi="Times New Roman"/>
          <w:rPrChange w:id="801" w:author="321" w:date="2019-07-30T13:22:00Z">
            <w:rPr>
              <w:rFonts w:ascii="Times New Roman" w:hAnsi="Times New Roman"/>
            </w:rPr>
          </w:rPrChange>
        </w:rPr>
        <w:t>atch</w:t>
      </w:r>
      <w:r>
        <w:rPr>
          <w:rFonts w:ascii="Times New Roman" w:hAnsi="Times New Roman"/>
          <w:rPrChange w:id="802" w:author="321" w:date="2019-07-30T13:22:00Z">
            <w:rPr>
              <w:rFonts w:ascii="Times New Roman" w:hAnsi="Times New Roman"/>
            </w:rPr>
          </w:rPrChange>
        </w:rPr>
        <w:t>-</w:t>
      </w:r>
      <w:r w:rsidRPr="00F359E3">
        <w:rPr>
          <w:rFonts w:ascii="Times New Roman" w:hAnsi="Times New Roman"/>
          <w:rPrChange w:id="803" w:author="321" w:date="2019-07-30T13:22:00Z">
            <w:rPr>
              <w:rFonts w:ascii="Times New Roman" w:hAnsi="Times New Roman"/>
            </w:rPr>
          </w:rPrChange>
        </w:rPr>
        <w:t xml:space="preserve"> and see how our health is improving over time.  </w:t>
      </w:r>
    </w:p>
    <w:p w14:paraId="281918DE" w14:textId="77777777" w:rsidR="002547B8" w:rsidRDefault="002547B8">
      <w:pPr>
        <w:jc w:val="both"/>
        <w:rPr>
          <w:rFonts w:ascii="Times New Roman" w:eastAsia="Times New Roman" w:hAnsi="Times New Roman" w:cs="Times New Roman"/>
        </w:rPr>
        <w:pPrChange w:id="804" w:author="321" w:date="2019-07-30T13:22:00Z">
          <w:pPr>
            <w:pStyle w:val="Body"/>
            <w:jc w:val="both"/>
          </w:pPr>
        </w:pPrChange>
      </w:pPr>
    </w:p>
    <w:p w14:paraId="65DBB717" w14:textId="77777777" w:rsidR="002547B8" w:rsidRPr="00F359E3" w:rsidRDefault="00F11325">
      <w:pPr>
        <w:ind w:firstLine="720"/>
        <w:jc w:val="both"/>
        <w:rPr>
          <w:rFonts w:ascii="Times New Roman" w:hAnsi="Times New Roman"/>
          <w:rPrChange w:id="805" w:author="321" w:date="2019-07-30T13:22:00Z">
            <w:rPr>
              <w:rFonts w:ascii="Times New Roman" w:eastAsia="Times New Roman" w:hAnsi="Times New Roman" w:cs="Times New Roman"/>
            </w:rPr>
          </w:rPrChange>
        </w:rPr>
        <w:pPrChange w:id="806" w:author="321" w:date="2019-07-30T13:22:00Z">
          <w:pPr>
            <w:pStyle w:val="Body"/>
            <w:ind w:firstLine="720"/>
            <w:jc w:val="both"/>
          </w:pPr>
        </w:pPrChange>
      </w:pPr>
      <w:r>
        <w:rPr>
          <w:rFonts w:ascii="Times New Roman" w:hAnsi="Times New Roman"/>
        </w:rPr>
        <w:lastRenderedPageBreak/>
        <w:t>Let</w:t>
      </w:r>
      <w:r w:rsidRPr="00976C9A">
        <w:rPr>
          <w:rFonts w:ascii="Times New Roman" w:hAnsi="Times New Roman"/>
        </w:rPr>
        <w:t>’s say a doctor has given you</w:t>
      </w:r>
      <w:r w:rsidRPr="00C34AA7">
        <w:rPr>
          <w:rFonts w:ascii="Times New Roman" w:hAnsi="Times New Roman"/>
        </w:rPr>
        <w:t xml:space="preserve">, </w:t>
      </w:r>
      <w:r w:rsidRPr="00762C49">
        <w:rPr>
          <w:rFonts w:ascii="Times New Roman" w:hAnsi="Times New Roman"/>
        </w:rPr>
        <w:t>you know,</w:t>
      </w:r>
      <w:r w:rsidRPr="00F359E3">
        <w:rPr>
          <w:rFonts w:ascii="Times New Roman" w:hAnsi="Times New Roman"/>
          <w:rPrChange w:id="807" w:author="321" w:date="2019-07-30T13:22:00Z">
            <w:rPr>
              <w:rFonts w:ascii="Times New Roman" w:hAnsi="Times New Roman"/>
            </w:rPr>
          </w:rPrChange>
        </w:rPr>
        <w:t xml:space="preserve"> </w:t>
      </w:r>
      <w:r>
        <w:rPr>
          <w:rFonts w:ascii="Times New Roman" w:hAnsi="Times New Roman"/>
          <w:rPrChange w:id="808" w:author="321" w:date="2019-07-30T13:22:00Z">
            <w:rPr>
              <w:rFonts w:ascii="Times New Roman" w:hAnsi="Times New Roman"/>
            </w:rPr>
          </w:rPrChange>
        </w:rPr>
        <w:t xml:space="preserve">a </w:t>
      </w:r>
      <w:r w:rsidRPr="00F359E3">
        <w:rPr>
          <w:rFonts w:ascii="Times New Roman" w:hAnsi="Times New Roman"/>
          <w:rPrChange w:id="809" w:author="321" w:date="2019-07-30T13:22:00Z">
            <w:rPr>
              <w:rFonts w:ascii="Times New Roman" w:hAnsi="Times New Roman"/>
            </w:rPr>
          </w:rPrChange>
        </w:rPr>
        <w:t>diet regime</w:t>
      </w:r>
      <w:r>
        <w:rPr>
          <w:rFonts w:ascii="Times New Roman" w:hAnsi="Times New Roman"/>
          <w:rPrChange w:id="810" w:author="321" w:date="2019-07-30T13:22:00Z">
            <w:rPr>
              <w:rFonts w:ascii="Times New Roman" w:hAnsi="Times New Roman"/>
            </w:rPr>
          </w:rPrChange>
        </w:rPr>
        <w:t>n</w:t>
      </w:r>
      <w:r w:rsidRPr="00F359E3">
        <w:rPr>
          <w:rFonts w:ascii="Times New Roman" w:hAnsi="Times New Roman"/>
          <w:rPrChange w:id="811" w:author="321" w:date="2019-07-30T13:22:00Z">
            <w:rPr>
              <w:rFonts w:ascii="Times New Roman" w:hAnsi="Times New Roman"/>
            </w:rPr>
          </w:rPrChange>
        </w:rPr>
        <w:t xml:space="preserve"> and </w:t>
      </w:r>
      <w:r>
        <w:rPr>
          <w:rFonts w:ascii="Times New Roman" w:hAnsi="Times New Roman"/>
          <w:rPrChange w:id="812" w:author="321" w:date="2019-07-30T13:22:00Z">
            <w:rPr>
              <w:rFonts w:ascii="Times New Roman" w:hAnsi="Times New Roman"/>
            </w:rPr>
          </w:rPrChange>
        </w:rPr>
        <w:t xml:space="preserve">an </w:t>
      </w:r>
      <w:r w:rsidRPr="00F359E3">
        <w:rPr>
          <w:rFonts w:ascii="Times New Roman" w:hAnsi="Times New Roman"/>
          <w:rPrChange w:id="813" w:author="321" w:date="2019-07-30T13:22:00Z">
            <w:rPr>
              <w:rFonts w:ascii="Times New Roman" w:hAnsi="Times New Roman"/>
            </w:rPr>
          </w:rPrChange>
        </w:rPr>
        <w:t>exercise regime</w:t>
      </w:r>
      <w:r>
        <w:rPr>
          <w:rFonts w:ascii="Times New Roman" w:hAnsi="Times New Roman"/>
          <w:rPrChange w:id="814" w:author="321" w:date="2019-07-30T13:22:00Z">
            <w:rPr>
              <w:rFonts w:ascii="Times New Roman" w:hAnsi="Times New Roman"/>
            </w:rPr>
          </w:rPrChange>
        </w:rPr>
        <w:t>n</w:t>
      </w:r>
      <w:r w:rsidRPr="00F359E3">
        <w:rPr>
          <w:rFonts w:ascii="Times New Roman" w:hAnsi="Times New Roman"/>
          <w:rPrChange w:id="815" w:author="321" w:date="2019-07-30T13:22:00Z">
            <w:rPr>
              <w:rFonts w:ascii="Times New Roman" w:hAnsi="Times New Roman"/>
            </w:rPr>
          </w:rPrChange>
        </w:rPr>
        <w:t>, you</w:t>
      </w:r>
      <w:r>
        <w:rPr>
          <w:rFonts w:ascii="Times New Roman" w:hAnsi="Times New Roman"/>
          <w:rPrChange w:id="816" w:author="321" w:date="2019-07-30T13:22:00Z">
            <w:rPr>
              <w:rFonts w:ascii="Times New Roman" w:hAnsi="Times New Roman"/>
            </w:rPr>
          </w:rPrChange>
        </w:rPr>
        <w:t>r</w:t>
      </w:r>
      <w:r w:rsidRPr="00F359E3">
        <w:rPr>
          <w:rFonts w:ascii="Times New Roman" w:hAnsi="Times New Roman"/>
          <w:rPrChange w:id="817" w:author="321" w:date="2019-07-30T13:22:00Z">
            <w:rPr>
              <w:rFonts w:ascii="Times New Roman" w:hAnsi="Times New Roman"/>
            </w:rPr>
          </w:rPrChange>
        </w:rPr>
        <w:t xml:space="preserve"> </w:t>
      </w:r>
      <w:r>
        <w:rPr>
          <w:rFonts w:ascii="Times New Roman" w:hAnsi="Times New Roman"/>
          <w:rPrChange w:id="818" w:author="321" w:date="2019-07-30T13:22:00Z">
            <w:rPr>
              <w:rFonts w:ascii="Times New Roman" w:hAnsi="Times New Roman"/>
            </w:rPr>
          </w:rPrChange>
        </w:rPr>
        <w:t>A</w:t>
      </w:r>
      <w:r w:rsidRPr="00F359E3">
        <w:rPr>
          <w:rFonts w:ascii="Times New Roman" w:hAnsi="Times New Roman"/>
          <w:rPrChange w:id="819" w:author="321" w:date="2019-07-30T13:22:00Z">
            <w:rPr>
              <w:rFonts w:ascii="Times New Roman" w:hAnsi="Times New Roman"/>
            </w:rPr>
          </w:rPrChange>
        </w:rPr>
        <w:t>pple watch can now track you throughout the day, and see i</w:t>
      </w:r>
      <w:r>
        <w:rPr>
          <w:rFonts w:ascii="Times New Roman" w:hAnsi="Times New Roman"/>
          <w:rPrChange w:id="820" w:author="321" w:date="2019-07-30T13:22:00Z">
            <w:rPr>
              <w:rFonts w:ascii="Times New Roman" w:hAnsi="Times New Roman"/>
            </w:rPr>
          </w:rPrChange>
        </w:rPr>
        <w:t>s</w:t>
      </w:r>
      <w:r w:rsidRPr="00F359E3">
        <w:rPr>
          <w:rFonts w:ascii="Times New Roman" w:hAnsi="Times New Roman"/>
          <w:rPrChange w:id="821" w:author="321" w:date="2019-07-30T13:22:00Z">
            <w:rPr>
              <w:rFonts w:ascii="Times New Roman" w:hAnsi="Times New Roman"/>
            </w:rPr>
          </w:rPrChange>
        </w:rPr>
        <w:t xml:space="preserve"> your heart rate improving, is your diet improving, what’s your calorie intact like</w:t>
      </w:r>
      <w:r>
        <w:rPr>
          <w:rFonts w:ascii="Times New Roman" w:hAnsi="Times New Roman"/>
          <w:rPrChange w:id="822" w:author="321" w:date="2019-07-30T13:22:00Z">
            <w:rPr>
              <w:rFonts w:ascii="Times New Roman" w:hAnsi="Times New Roman"/>
            </w:rPr>
          </w:rPrChange>
        </w:rPr>
        <w:t>?</w:t>
      </w:r>
      <w:r w:rsidRPr="00F359E3">
        <w:rPr>
          <w:rFonts w:ascii="Times New Roman" w:hAnsi="Times New Roman"/>
          <w:rPrChange w:id="823" w:author="321" w:date="2019-07-30T13:22:00Z">
            <w:rPr>
              <w:rFonts w:ascii="Times New Roman" w:hAnsi="Times New Roman"/>
            </w:rPr>
          </w:rPrChange>
        </w:rPr>
        <w:t xml:space="preserve">  That gives them more data that they can use.  And then let’s say ther</w:t>
      </w:r>
      <w:r>
        <w:rPr>
          <w:rFonts w:ascii="Times New Roman" w:hAnsi="Times New Roman"/>
          <w:rPrChange w:id="824" w:author="321" w:date="2019-07-30T13:22:00Z">
            <w:rPr>
              <w:rFonts w:ascii="Times New Roman" w:hAnsi="Times New Roman"/>
            </w:rPr>
          </w:rPrChange>
        </w:rPr>
        <w:t>e’</w:t>
      </w:r>
      <w:r w:rsidRPr="00F359E3">
        <w:rPr>
          <w:rFonts w:ascii="Times New Roman" w:hAnsi="Times New Roman"/>
          <w:rPrChange w:id="825" w:author="321" w:date="2019-07-30T13:22:00Z">
            <w:rPr>
              <w:rFonts w:ascii="Times New Roman" w:hAnsi="Times New Roman"/>
            </w:rPr>
          </w:rPrChange>
        </w:rPr>
        <w:t>s a point based</w:t>
      </w:r>
      <w:r>
        <w:rPr>
          <w:rFonts w:ascii="Times New Roman" w:hAnsi="Times New Roman"/>
          <w:rPrChange w:id="826" w:author="321" w:date="2019-07-30T13:22:00Z">
            <w:rPr>
              <w:rFonts w:ascii="Times New Roman" w:hAnsi="Times New Roman"/>
            </w:rPr>
          </w:rPrChange>
        </w:rPr>
        <w:t xml:space="preserve">- </w:t>
      </w:r>
      <w:proofErr w:type="gramStart"/>
      <w:r>
        <w:rPr>
          <w:rFonts w:ascii="Times New Roman" w:hAnsi="Times New Roman"/>
          <w:rPrChange w:id="827" w:author="321" w:date="2019-07-30T13:22:00Z">
            <w:rPr>
              <w:rFonts w:ascii="Times New Roman" w:hAnsi="Times New Roman"/>
            </w:rPr>
          </w:rPrChange>
        </w:rPr>
        <w:t xml:space="preserve">let’s </w:t>
      </w:r>
      <w:r w:rsidRPr="00F359E3">
        <w:rPr>
          <w:rFonts w:ascii="Times New Roman" w:hAnsi="Times New Roman"/>
          <w:rPrChange w:id="828" w:author="321" w:date="2019-07-30T13:22:00Z">
            <w:rPr>
              <w:rFonts w:ascii="Times New Roman" w:hAnsi="Times New Roman"/>
            </w:rPr>
          </w:rPrChange>
        </w:rPr>
        <w:t xml:space="preserve"> add</w:t>
      </w:r>
      <w:proofErr w:type="gramEnd"/>
      <w:r w:rsidRPr="00F359E3">
        <w:rPr>
          <w:rFonts w:ascii="Times New Roman" w:hAnsi="Times New Roman"/>
          <w:rPrChange w:id="829" w:author="321" w:date="2019-07-30T13:22:00Z">
            <w:rPr>
              <w:rFonts w:ascii="Times New Roman" w:hAnsi="Times New Roman"/>
            </w:rPr>
          </w:rPrChange>
        </w:rPr>
        <w:t xml:space="preserve"> gamification on that of that</w:t>
      </w:r>
      <w:r>
        <w:rPr>
          <w:rFonts w:ascii="Times New Roman" w:hAnsi="Times New Roman"/>
          <w:rPrChange w:id="830" w:author="321" w:date="2019-07-30T13:22:00Z">
            <w:rPr>
              <w:rFonts w:ascii="Times New Roman" w:hAnsi="Times New Roman"/>
            </w:rPr>
          </w:rPrChange>
        </w:rPr>
        <w:t>- if</w:t>
      </w:r>
      <w:r w:rsidRPr="00F359E3">
        <w:rPr>
          <w:rFonts w:ascii="Times New Roman" w:hAnsi="Times New Roman"/>
          <w:rPrChange w:id="831" w:author="321" w:date="2019-07-30T13:22:00Z">
            <w:rPr>
              <w:rFonts w:ascii="Times New Roman" w:hAnsi="Times New Roman"/>
            </w:rPr>
          </w:rPrChange>
        </w:rPr>
        <w:t xml:space="preserve"> there</w:t>
      </w:r>
      <w:r>
        <w:rPr>
          <w:rFonts w:ascii="Times New Roman" w:hAnsi="Times New Roman"/>
          <w:rPrChange w:id="832" w:author="321" w:date="2019-07-30T13:22:00Z">
            <w:rPr>
              <w:rFonts w:ascii="Times New Roman" w:hAnsi="Times New Roman"/>
            </w:rPr>
          </w:rPrChange>
        </w:rPr>
        <w:t>’</w:t>
      </w:r>
      <w:r w:rsidRPr="00F359E3">
        <w:rPr>
          <w:rFonts w:ascii="Times New Roman" w:hAnsi="Times New Roman"/>
          <w:rPrChange w:id="833" w:author="321" w:date="2019-07-30T13:22:00Z">
            <w:rPr>
              <w:rFonts w:ascii="Times New Roman" w:hAnsi="Times New Roman"/>
            </w:rPr>
          </w:rPrChange>
        </w:rPr>
        <w:t>s a point based system</w:t>
      </w:r>
      <w:r>
        <w:rPr>
          <w:rFonts w:ascii="Times New Roman" w:hAnsi="Times New Roman"/>
          <w:rPrChange w:id="834" w:author="321" w:date="2019-07-30T13:22:00Z">
            <w:rPr>
              <w:rFonts w:ascii="Times New Roman" w:hAnsi="Times New Roman"/>
            </w:rPr>
          </w:rPrChange>
        </w:rPr>
        <w:t xml:space="preserve"> and</w:t>
      </w:r>
      <w:r w:rsidRPr="00F359E3">
        <w:rPr>
          <w:rFonts w:ascii="Times New Roman" w:hAnsi="Times New Roman"/>
          <w:rPrChange w:id="835" w:author="321" w:date="2019-07-30T13:22:00Z">
            <w:rPr>
              <w:rFonts w:ascii="Times New Roman" w:hAnsi="Times New Roman"/>
            </w:rPr>
          </w:rPrChange>
        </w:rPr>
        <w:t xml:space="preserve"> you</w:t>
      </w:r>
      <w:r>
        <w:rPr>
          <w:rFonts w:ascii="Times New Roman" w:hAnsi="Times New Roman"/>
          <w:rPrChange w:id="836" w:author="321" w:date="2019-07-30T13:22:00Z">
            <w:rPr>
              <w:rFonts w:ascii="Times New Roman" w:hAnsi="Times New Roman"/>
            </w:rPr>
          </w:rPrChange>
        </w:rPr>
        <w:t>’</w:t>
      </w:r>
      <w:r w:rsidRPr="00F359E3">
        <w:rPr>
          <w:rFonts w:ascii="Times New Roman" w:hAnsi="Times New Roman"/>
          <w:rPrChange w:id="837" w:author="321" w:date="2019-07-30T13:22:00Z">
            <w:rPr>
              <w:rFonts w:ascii="Times New Roman" w:hAnsi="Times New Roman"/>
            </w:rPr>
          </w:rPrChange>
        </w:rPr>
        <w:t>re involved now in your health.  And  then</w:t>
      </w:r>
      <w:r>
        <w:rPr>
          <w:rFonts w:ascii="Times New Roman" w:hAnsi="Times New Roman"/>
          <w:rPrChange w:id="838" w:author="321" w:date="2019-07-30T13:22:00Z">
            <w:rPr>
              <w:rFonts w:ascii="Times New Roman" w:hAnsi="Times New Roman"/>
            </w:rPr>
          </w:rPrChange>
        </w:rPr>
        <w:t>,</w:t>
      </w:r>
      <w:r w:rsidRPr="00F359E3">
        <w:rPr>
          <w:rFonts w:ascii="Times New Roman" w:hAnsi="Times New Roman"/>
          <w:rPrChange w:id="839" w:author="321" w:date="2019-07-30T13:22:00Z">
            <w:rPr>
              <w:rFonts w:ascii="Times New Roman" w:hAnsi="Times New Roman"/>
            </w:rPr>
          </w:rPrChange>
        </w:rPr>
        <w:t xml:space="preserve"> from a Medicare</w:t>
      </w:r>
      <w:r>
        <w:rPr>
          <w:rFonts w:ascii="Times New Roman" w:hAnsi="Times New Roman"/>
          <w:rPrChange w:id="840" w:author="321" w:date="2019-07-30T13:22:00Z">
            <w:rPr>
              <w:rFonts w:ascii="Times New Roman" w:hAnsi="Times New Roman"/>
            </w:rPr>
          </w:rPrChange>
        </w:rPr>
        <w:t>-</w:t>
      </w:r>
      <w:r w:rsidRPr="00F359E3">
        <w:rPr>
          <w:rFonts w:ascii="Times New Roman" w:hAnsi="Times New Roman"/>
          <w:rPrChange w:id="841" w:author="321" w:date="2019-07-30T13:22:00Z">
            <w:rPr>
              <w:rFonts w:ascii="Times New Roman" w:hAnsi="Times New Roman"/>
            </w:rPr>
          </w:rPrChange>
        </w:rPr>
        <w:t>Medicaid standpoint, let’s say that we start attributing</w:t>
      </w:r>
      <w:r>
        <w:rPr>
          <w:rFonts w:ascii="Times New Roman" w:hAnsi="Times New Roman"/>
          <w:rPrChange w:id="842" w:author="321" w:date="2019-07-30T13:22:00Z">
            <w:rPr>
              <w:rFonts w:ascii="Times New Roman" w:hAnsi="Times New Roman"/>
            </w:rPr>
          </w:rPrChange>
        </w:rPr>
        <w:t>,</w:t>
      </w:r>
      <w:r w:rsidRPr="00F359E3">
        <w:rPr>
          <w:rFonts w:ascii="Times New Roman" w:hAnsi="Times New Roman"/>
          <w:rPrChange w:id="843" w:author="321" w:date="2019-07-30T13:22:00Z">
            <w:rPr>
              <w:rFonts w:ascii="Times New Roman" w:hAnsi="Times New Roman"/>
            </w:rPr>
          </w:rPrChange>
        </w:rPr>
        <w:t xml:space="preserve"> </w:t>
      </w:r>
      <w:r>
        <w:rPr>
          <w:rFonts w:ascii="Times New Roman" w:hAnsi="Times New Roman"/>
          <w:rPrChange w:id="844" w:author="321" w:date="2019-07-30T13:22:00Z">
            <w:rPr>
              <w:rFonts w:ascii="Times New Roman" w:hAnsi="Times New Roman"/>
            </w:rPr>
          </w:rPrChange>
        </w:rPr>
        <w:t>“okay, well we’re</w:t>
      </w:r>
      <w:r w:rsidRPr="00F359E3">
        <w:rPr>
          <w:rFonts w:ascii="Times New Roman" w:hAnsi="Times New Roman"/>
          <w:rPrChange w:id="845" w:author="321" w:date="2019-07-30T13:22:00Z">
            <w:rPr>
              <w:rFonts w:ascii="Times New Roman" w:hAnsi="Times New Roman"/>
            </w:rPr>
          </w:rPrChange>
        </w:rPr>
        <w:t xml:space="preserve"> seeing an upward</w:t>
      </w:r>
      <w:r>
        <w:rPr>
          <w:rFonts w:ascii="Times New Roman" w:hAnsi="Times New Roman"/>
          <w:rPrChange w:id="846" w:author="321" w:date="2019-07-30T13:22:00Z">
            <w:rPr>
              <w:rFonts w:ascii="Times New Roman" w:hAnsi="Times New Roman"/>
            </w:rPr>
          </w:rPrChange>
        </w:rPr>
        <w:t>- we can take the data- we’re seeing an upward</w:t>
      </w:r>
      <w:r w:rsidRPr="00F359E3">
        <w:rPr>
          <w:rFonts w:ascii="Times New Roman" w:hAnsi="Times New Roman"/>
          <w:rPrChange w:id="847" w:author="321" w:date="2019-07-30T13:22:00Z">
            <w:rPr>
              <w:rFonts w:ascii="Times New Roman" w:hAnsi="Times New Roman"/>
            </w:rPr>
          </w:rPrChange>
        </w:rPr>
        <w:t xml:space="preserve"> progression with their health, we can then monetize that, let’s pay the doctor </w:t>
      </w:r>
      <w:r>
        <w:rPr>
          <w:rFonts w:ascii="Times New Roman" w:hAnsi="Times New Roman"/>
          <w:rPrChange w:id="848" w:author="321" w:date="2019-07-30T13:22:00Z">
            <w:rPr>
              <w:rFonts w:ascii="Times New Roman" w:hAnsi="Times New Roman"/>
            </w:rPr>
          </w:rPrChange>
        </w:rPr>
        <w:t xml:space="preserve">based </w:t>
      </w:r>
      <w:r w:rsidRPr="00F359E3">
        <w:rPr>
          <w:rFonts w:ascii="Times New Roman" w:hAnsi="Times New Roman"/>
          <w:rPrChange w:id="849" w:author="321" w:date="2019-07-30T13:22:00Z">
            <w:rPr>
              <w:rFonts w:ascii="Times New Roman" w:hAnsi="Times New Roman"/>
            </w:rPr>
          </w:rPrChange>
        </w:rPr>
        <w:t>on how well his regime</w:t>
      </w:r>
      <w:r>
        <w:rPr>
          <w:rFonts w:ascii="Times New Roman" w:hAnsi="Times New Roman"/>
          <w:rPrChange w:id="850" w:author="321" w:date="2019-07-30T13:22:00Z">
            <w:rPr>
              <w:rFonts w:ascii="Times New Roman" w:hAnsi="Times New Roman"/>
            </w:rPr>
          </w:rPrChange>
        </w:rPr>
        <w:t>n</w:t>
      </w:r>
      <w:r w:rsidRPr="00F359E3">
        <w:rPr>
          <w:rFonts w:ascii="Times New Roman" w:hAnsi="Times New Roman"/>
          <w:rPrChange w:id="851" w:author="321" w:date="2019-07-30T13:22:00Z">
            <w:rPr>
              <w:rFonts w:ascii="Times New Roman" w:hAnsi="Times New Roman"/>
            </w:rPr>
          </w:rPrChange>
        </w:rPr>
        <w:t xml:space="preserve"> is working in your life.  </w:t>
      </w:r>
      <w:r>
        <w:rPr>
          <w:rFonts w:ascii="Times New Roman" w:hAnsi="Times New Roman"/>
          <w:rPrChange w:id="852" w:author="321" w:date="2019-07-30T13:22:00Z">
            <w:rPr>
              <w:rFonts w:ascii="Times New Roman" w:hAnsi="Times New Roman"/>
            </w:rPr>
          </w:rPrChange>
        </w:rPr>
        <w:t>And I</w:t>
      </w:r>
      <w:r w:rsidRPr="00F359E3">
        <w:rPr>
          <w:rFonts w:ascii="Times New Roman" w:hAnsi="Times New Roman"/>
          <w:rPrChange w:id="853" w:author="321" w:date="2019-07-30T13:22:00Z">
            <w:rPr>
              <w:rFonts w:ascii="Times New Roman" w:hAnsi="Times New Roman"/>
            </w:rPr>
          </w:rPrChange>
        </w:rPr>
        <w:t xml:space="preserve"> think that</w:t>
      </w:r>
      <w:r>
        <w:rPr>
          <w:rFonts w:ascii="Times New Roman" w:hAnsi="Times New Roman"/>
          <w:rPrChange w:id="854" w:author="321" w:date="2019-07-30T13:22:00Z">
            <w:rPr>
              <w:rFonts w:ascii="Times New Roman" w:hAnsi="Times New Roman"/>
            </w:rPr>
          </w:rPrChange>
        </w:rPr>
        <w:t>’</w:t>
      </w:r>
      <w:r w:rsidRPr="00F359E3">
        <w:rPr>
          <w:rFonts w:ascii="Times New Roman" w:hAnsi="Times New Roman"/>
          <w:rPrChange w:id="855" w:author="321" w:date="2019-07-30T13:22:00Z">
            <w:rPr>
              <w:rFonts w:ascii="Times New Roman" w:hAnsi="Times New Roman"/>
            </w:rPr>
          </w:rPrChange>
        </w:rPr>
        <w:t xml:space="preserve">s one exciting application that I see.  </w:t>
      </w:r>
    </w:p>
    <w:p w14:paraId="390BE145" w14:textId="77777777" w:rsidR="002547B8" w:rsidRDefault="002547B8">
      <w:pPr>
        <w:jc w:val="both"/>
        <w:rPr>
          <w:rFonts w:ascii="Times New Roman" w:eastAsia="Times New Roman" w:hAnsi="Times New Roman" w:cs="Times New Roman"/>
          <w:b/>
          <w:bCs/>
        </w:rPr>
        <w:pPrChange w:id="856" w:author="321" w:date="2019-07-30T13:22:00Z">
          <w:pPr>
            <w:pStyle w:val="Body"/>
            <w:jc w:val="both"/>
          </w:pPr>
        </w:pPrChange>
      </w:pPr>
    </w:p>
    <w:p w14:paraId="17CDEDD5" w14:textId="77777777" w:rsidR="002547B8" w:rsidRPr="00F359E3" w:rsidRDefault="00F11325">
      <w:pPr>
        <w:jc w:val="both"/>
        <w:rPr>
          <w:rFonts w:ascii="Times New Roman" w:hAnsi="Times New Roman"/>
          <w:rPrChange w:id="857" w:author="321" w:date="2019-07-30T13:22:00Z">
            <w:rPr>
              <w:rFonts w:ascii="Times New Roman" w:eastAsia="Times New Roman" w:hAnsi="Times New Roman" w:cs="Times New Roman"/>
            </w:rPr>
          </w:rPrChange>
        </w:rPr>
        <w:pPrChange w:id="858" w:author="321" w:date="2019-07-30T13:22:00Z">
          <w:pPr>
            <w:pStyle w:val="Body"/>
            <w:jc w:val="both"/>
          </w:pPr>
        </w:pPrChange>
      </w:pPr>
      <w:r w:rsidRPr="00F359E3">
        <w:rPr>
          <w:rFonts w:ascii="Times New Roman" w:hAnsi="Times New Roman"/>
          <w:b/>
          <w:rPrChange w:id="859" w:author="321" w:date="2019-07-30T13:22:00Z">
            <w:rPr>
              <w:rFonts w:ascii="Times New Roman" w:hAnsi="Times New Roman"/>
              <w:b/>
              <w:bCs/>
              <w:lang w:val="de-DE"/>
            </w:rPr>
          </w:rPrChange>
        </w:rPr>
        <w:t xml:space="preserve">Mr. FitzGerald:  </w:t>
      </w:r>
      <w:r w:rsidRPr="00976C9A">
        <w:rPr>
          <w:rFonts w:ascii="Times New Roman" w:hAnsi="Times New Roman"/>
        </w:rPr>
        <w:t xml:space="preserve">One thing that I heard is that blockchain was purported to be able to </w:t>
      </w:r>
      <w:r w:rsidRPr="00C34AA7">
        <w:rPr>
          <w:rFonts w:ascii="Times New Roman" w:hAnsi="Times New Roman"/>
        </w:rPr>
        <w:t>reduce the instances of healthcare fraud, particularly in false claims and overbilling.  Would anyone care to tackle that?</w:t>
      </w:r>
    </w:p>
    <w:p w14:paraId="5229CF15" w14:textId="77777777" w:rsidR="002547B8" w:rsidRDefault="002547B8">
      <w:pPr>
        <w:jc w:val="both"/>
        <w:rPr>
          <w:rFonts w:ascii="Times New Roman" w:eastAsia="Times New Roman" w:hAnsi="Times New Roman" w:cs="Times New Roman"/>
          <w:b/>
          <w:bCs/>
        </w:rPr>
        <w:pPrChange w:id="860" w:author="321" w:date="2019-07-30T13:22:00Z">
          <w:pPr>
            <w:pStyle w:val="Body"/>
            <w:jc w:val="both"/>
          </w:pPr>
        </w:pPrChange>
      </w:pPr>
    </w:p>
    <w:p w14:paraId="28FA3624" w14:textId="2C0F7491" w:rsidR="002547B8" w:rsidRDefault="00F11325">
      <w:pPr>
        <w:jc w:val="both"/>
        <w:rPr>
          <w:rFonts w:ascii="Times New Roman" w:hAnsi="Times New Roman"/>
          <w:rPrChange w:id="861" w:author="321" w:date="2019-07-30T13:22:00Z">
            <w:rPr>
              <w:rFonts w:ascii="Times New Roman" w:eastAsia="Times New Roman" w:hAnsi="Times New Roman" w:cs="Times New Roman"/>
            </w:rPr>
          </w:rPrChange>
        </w:rPr>
        <w:pPrChange w:id="862" w:author="321" w:date="2019-07-30T13:22:00Z">
          <w:pPr>
            <w:pStyle w:val="Body"/>
            <w:jc w:val="both"/>
          </w:pPr>
        </w:pPrChange>
      </w:pPr>
      <w:r>
        <w:rPr>
          <w:rFonts w:ascii="Times New Roman" w:hAnsi="Times New Roman"/>
          <w:b/>
          <w:bCs/>
        </w:rPr>
        <w:t xml:space="preserve">Dr. </w:t>
      </w:r>
      <w:proofErr w:type="spellStart"/>
      <w:r>
        <w:rPr>
          <w:rFonts w:ascii="Times New Roman" w:hAnsi="Times New Roman"/>
          <w:b/>
          <w:bCs/>
        </w:rPr>
        <w:t>ElMessiry</w:t>
      </w:r>
      <w:proofErr w:type="spellEnd"/>
      <w:r>
        <w:rPr>
          <w:rFonts w:ascii="Times New Roman" w:hAnsi="Times New Roman"/>
          <w:b/>
          <w:bCs/>
        </w:rPr>
        <w:t xml:space="preserve">:  </w:t>
      </w:r>
      <w:r>
        <w:rPr>
          <w:rFonts w:ascii="Times New Roman" w:hAnsi="Times New Roman"/>
        </w:rPr>
        <w:t xml:space="preserve">That goes to the fundamentals of why blockchain and how you think about uses of blockchain in general.  When you think about fraud, how people are committing the fraud, so </w:t>
      </w:r>
      <w:del w:id="863" w:author="Adel ElMessiry" w:date="2019-05-16T23:50:00Z">
        <w:r>
          <w:rPr>
            <w:rFonts w:ascii="Times New Roman" w:hAnsi="Times New Roman"/>
          </w:rPr>
          <w:delText xml:space="preserve">they’re </w:delText>
        </w:r>
        <w:r w:rsidR="00460314" w:rsidRPr="00F359E3" w:rsidDel="00770B18">
          <w:rPr>
            <w:rFonts w:ascii="Times New Roman" w:hAnsi="Times New Roman" w:cs="Times New Roman"/>
          </w:rPr>
          <w:delText xml:space="preserve"> either</w:delText>
        </w:r>
      </w:del>
      <w:ins w:id="864" w:author="Adel ElMessiry" w:date="2019-05-16T23:50:00Z">
        <w:r w:rsidR="00770B18" w:rsidRPr="00F359E3">
          <w:rPr>
            <w:rFonts w:ascii="Times New Roman" w:hAnsi="Times New Roman" w:cs="Times New Roman"/>
          </w:rPr>
          <w:t>the</w:t>
        </w:r>
        <w:r w:rsidR="00770B18">
          <w:rPr>
            <w:rFonts w:ascii="Times New Roman" w:hAnsi="Times New Roman" w:cs="Times New Roman"/>
          </w:rPr>
          <w:t>y’re</w:t>
        </w:r>
        <w:r>
          <w:rPr>
            <w:rFonts w:ascii="Times New Roman" w:hAnsi="Times New Roman"/>
          </w:rPr>
          <w:t xml:space="preserve"> </w:t>
        </w:r>
        <w:r w:rsidRPr="00976C9A">
          <w:rPr>
            <w:rFonts w:ascii="Times New Roman" w:hAnsi="Times New Roman"/>
          </w:rPr>
          <w:t>either</w:t>
        </w:r>
      </w:ins>
      <w:r w:rsidRPr="00976C9A">
        <w:rPr>
          <w:rFonts w:ascii="Times New Roman" w:hAnsi="Times New Roman"/>
        </w:rPr>
        <w:t xml:space="preserve"> sending a transaction or saying basically here is a claim that they saw me at the clinic and they gave me a certain procedure, hence they have an ICD-10</w:t>
      </w:r>
      <w:r w:rsidR="00805001">
        <w:rPr>
          <w:rStyle w:val="FootnoteReference"/>
          <w:rFonts w:ascii="Times New Roman" w:hAnsi="Times New Roman"/>
        </w:rPr>
        <w:footnoteReference w:id="15"/>
      </w:r>
      <w:r w:rsidRPr="00976C9A">
        <w:rPr>
          <w:rFonts w:ascii="Times New Roman" w:hAnsi="Times New Roman"/>
        </w:rPr>
        <w:t xml:space="preserve"> code on it and then they can ge</w:t>
      </w:r>
      <w:r w:rsidRPr="00C34AA7">
        <w:rPr>
          <w:rFonts w:ascii="Times New Roman" w:hAnsi="Times New Roman"/>
        </w:rPr>
        <w:t xml:space="preserve">t billed based on that, however they haven’t seen me and there has not </w:t>
      </w:r>
      <w:r w:rsidRPr="00762C49">
        <w:rPr>
          <w:rFonts w:ascii="Times New Roman" w:hAnsi="Times New Roman"/>
        </w:rPr>
        <w:t>been any of those actions happen.  Now, take that same</w:t>
      </w:r>
      <w:r w:rsidRPr="00F359E3">
        <w:rPr>
          <w:rFonts w:ascii="Times New Roman" w:hAnsi="Times New Roman"/>
          <w:rPrChange w:id="886" w:author="321" w:date="2019-07-30T13:22:00Z">
            <w:rPr>
              <w:rFonts w:ascii="Times New Roman" w:hAnsi="Times New Roman"/>
            </w:rPr>
          </w:rPrChange>
        </w:rPr>
        <w:t xml:space="preserve"> example and move it to the blockchain.  If every patient now has their health record on the blockchain</w:t>
      </w:r>
      <w:r>
        <w:rPr>
          <w:rFonts w:ascii="Times New Roman" w:hAnsi="Times New Roman"/>
          <w:rPrChange w:id="887" w:author="321" w:date="2019-07-30T13:22:00Z">
            <w:rPr>
              <w:rFonts w:ascii="Times New Roman" w:hAnsi="Times New Roman"/>
            </w:rPr>
          </w:rPrChange>
        </w:rPr>
        <w:t>,</w:t>
      </w:r>
      <w:r w:rsidRPr="00F359E3">
        <w:rPr>
          <w:rFonts w:ascii="Times New Roman" w:hAnsi="Times New Roman"/>
          <w:rPrChange w:id="888" w:author="321" w:date="2019-07-30T13:22:00Z">
            <w:rPr>
              <w:rFonts w:ascii="Times New Roman" w:hAnsi="Times New Roman"/>
            </w:rPr>
          </w:rPrChange>
        </w:rPr>
        <w:t xml:space="preserve"> in order for you</w:t>
      </w:r>
      <w:r>
        <w:rPr>
          <w:rFonts w:ascii="Times New Roman" w:hAnsi="Times New Roman"/>
          <w:rPrChange w:id="889" w:author="321" w:date="2019-07-30T13:22:00Z">
            <w:rPr>
              <w:rFonts w:ascii="Times New Roman" w:hAnsi="Times New Roman"/>
            </w:rPr>
          </w:rPrChange>
        </w:rPr>
        <w:t>,</w:t>
      </w:r>
      <w:r w:rsidRPr="00F359E3">
        <w:rPr>
          <w:rFonts w:ascii="Times New Roman" w:hAnsi="Times New Roman"/>
          <w:rPrChange w:id="890" w:author="321" w:date="2019-07-30T13:22:00Z">
            <w:rPr>
              <w:rFonts w:ascii="Times New Roman" w:hAnsi="Times New Roman"/>
            </w:rPr>
          </w:rPrChange>
        </w:rPr>
        <w:t xml:space="preserve"> Mr. Physician</w:t>
      </w:r>
      <w:r>
        <w:rPr>
          <w:rFonts w:ascii="Times New Roman" w:hAnsi="Times New Roman"/>
          <w:rPrChange w:id="891" w:author="321" w:date="2019-07-30T13:22:00Z">
            <w:rPr>
              <w:rFonts w:ascii="Times New Roman" w:hAnsi="Times New Roman"/>
            </w:rPr>
          </w:rPrChange>
        </w:rPr>
        <w:t>,</w:t>
      </w:r>
      <w:r w:rsidRPr="00F359E3">
        <w:rPr>
          <w:rFonts w:ascii="Times New Roman" w:hAnsi="Times New Roman"/>
          <w:rPrChange w:id="892" w:author="321" w:date="2019-07-30T13:22:00Z">
            <w:rPr>
              <w:rFonts w:ascii="Times New Roman" w:hAnsi="Times New Roman"/>
            </w:rPr>
          </w:rPrChange>
        </w:rPr>
        <w:t xml:space="preserve"> to see me, I have to take my private key and give you permission on that transaction, which means I physically have to be there, or I have to give you the permission to do that.  </w:t>
      </w:r>
      <w:r>
        <w:rPr>
          <w:rFonts w:ascii="Times New Roman" w:hAnsi="Times New Roman"/>
          <w:rPrChange w:id="893" w:author="321" w:date="2019-07-30T13:22:00Z">
            <w:rPr>
              <w:rFonts w:ascii="Times New Roman" w:hAnsi="Times New Roman"/>
            </w:rPr>
          </w:rPrChange>
        </w:rPr>
        <w:t>And h</w:t>
      </w:r>
      <w:r w:rsidRPr="00F359E3">
        <w:rPr>
          <w:rFonts w:ascii="Times New Roman" w:hAnsi="Times New Roman"/>
          <w:rPrChange w:id="894" w:author="321" w:date="2019-07-30T13:22:00Z">
            <w:rPr>
              <w:rFonts w:ascii="Times New Roman" w:hAnsi="Times New Roman"/>
            </w:rPr>
          </w:rPrChange>
        </w:rPr>
        <w:t xml:space="preserve">ence, you cannot simply send the claims with forged signatures to the payor, so that they would pay you.  </w:t>
      </w:r>
      <w:r>
        <w:rPr>
          <w:rFonts w:ascii="Times New Roman" w:hAnsi="Times New Roman"/>
          <w:rPrChange w:id="895" w:author="321" w:date="2019-07-30T13:22:00Z">
            <w:rPr>
              <w:rFonts w:ascii="Times New Roman" w:hAnsi="Times New Roman"/>
            </w:rPr>
          </w:rPrChange>
        </w:rPr>
        <w:t>And</w:t>
      </w:r>
      <w:r w:rsidRPr="00F359E3">
        <w:rPr>
          <w:rFonts w:ascii="Times New Roman" w:hAnsi="Times New Roman"/>
          <w:rPrChange w:id="896" w:author="321" w:date="2019-07-30T13:22:00Z">
            <w:rPr>
              <w:rFonts w:ascii="Times New Roman" w:hAnsi="Times New Roman"/>
            </w:rPr>
          </w:rPrChange>
        </w:rPr>
        <w:t xml:space="preserve"> hence, that</w:t>
      </w:r>
      <w:r>
        <w:rPr>
          <w:rFonts w:ascii="Times New Roman" w:hAnsi="Times New Roman"/>
          <w:rPrChange w:id="897" w:author="321" w:date="2019-07-30T13:22:00Z">
            <w:rPr>
              <w:rFonts w:ascii="Times New Roman" w:hAnsi="Times New Roman"/>
            </w:rPr>
          </w:rPrChange>
        </w:rPr>
        <w:t>’</w:t>
      </w:r>
      <w:r w:rsidRPr="00F359E3">
        <w:rPr>
          <w:rFonts w:ascii="Times New Roman" w:hAnsi="Times New Roman"/>
          <w:rPrChange w:id="898" w:author="321" w:date="2019-07-30T13:22:00Z">
            <w:rPr>
              <w:rFonts w:ascii="Times New Roman" w:hAnsi="Times New Roman"/>
            </w:rPr>
          </w:rPrChange>
        </w:rPr>
        <w:t xml:space="preserve">s how you can reduce the fraud.  </w:t>
      </w:r>
    </w:p>
    <w:p w14:paraId="314C4C2A" w14:textId="77777777" w:rsidR="00A11327" w:rsidRDefault="00A11327">
      <w:pPr>
        <w:jc w:val="both"/>
        <w:rPr>
          <w:rFonts w:ascii="Times New Roman" w:eastAsia="Times New Roman" w:hAnsi="Times New Roman" w:cs="Times New Roman"/>
        </w:rPr>
        <w:pPrChange w:id="899" w:author="321" w:date="2019-07-30T13:22:00Z">
          <w:pPr>
            <w:pStyle w:val="Body"/>
            <w:jc w:val="both"/>
          </w:pPr>
        </w:pPrChange>
      </w:pPr>
    </w:p>
    <w:p w14:paraId="548B09BC" w14:textId="77777777" w:rsidR="002547B8" w:rsidRPr="00F359E3" w:rsidRDefault="00F11325">
      <w:pPr>
        <w:ind w:firstLine="720"/>
        <w:jc w:val="both"/>
        <w:rPr>
          <w:rFonts w:ascii="Times New Roman" w:hAnsi="Times New Roman"/>
          <w:rPrChange w:id="900" w:author="321" w:date="2019-07-30T13:22:00Z">
            <w:rPr>
              <w:rFonts w:ascii="Times New Roman" w:eastAsia="Times New Roman" w:hAnsi="Times New Roman" w:cs="Times New Roman"/>
            </w:rPr>
          </w:rPrChange>
        </w:rPr>
        <w:pPrChange w:id="901" w:author="321" w:date="2019-07-30T13:22:00Z">
          <w:pPr>
            <w:pStyle w:val="Body"/>
            <w:ind w:firstLine="720"/>
            <w:jc w:val="both"/>
          </w:pPr>
        </w:pPrChange>
      </w:pPr>
      <w:r>
        <w:rPr>
          <w:rFonts w:ascii="Times New Roman" w:hAnsi="Times New Roman"/>
        </w:rPr>
        <w:t xml:space="preserve">Another way of doing that is also detection.  Because the transactions are immutable and </w:t>
      </w:r>
      <w:r w:rsidRPr="00976C9A">
        <w:rPr>
          <w:rFonts w:ascii="Times New Roman" w:hAnsi="Times New Roman"/>
        </w:rPr>
        <w:t>they are distributed on multiple ledgers at the same time, the same princip</w:t>
      </w:r>
      <w:r w:rsidRPr="00C34AA7">
        <w:rPr>
          <w:rFonts w:ascii="Times New Roman" w:hAnsi="Times New Roman"/>
        </w:rPr>
        <w:t xml:space="preserve">les that happen today on your credit card. </w:t>
      </w:r>
      <w:r w:rsidRPr="00762C49">
        <w:rPr>
          <w:rFonts w:ascii="Times New Roman" w:hAnsi="Times New Roman"/>
        </w:rPr>
        <w:t>So, w</w:t>
      </w:r>
      <w:r w:rsidRPr="00F359E3">
        <w:rPr>
          <w:rFonts w:ascii="Times New Roman" w:hAnsi="Times New Roman"/>
          <w:rPrChange w:id="902" w:author="321" w:date="2019-07-30T13:22:00Z">
            <w:rPr>
              <w:rFonts w:ascii="Times New Roman" w:hAnsi="Times New Roman"/>
            </w:rPr>
          </w:rPrChange>
        </w:rPr>
        <w:t>hen I was flying out to a conference in Europe, I got called by the credit card company, “</w:t>
      </w:r>
      <w:r>
        <w:rPr>
          <w:rFonts w:ascii="Times New Roman" w:hAnsi="Times New Roman"/>
          <w:rPrChange w:id="903" w:author="321" w:date="2019-07-30T13:22:00Z">
            <w:rPr>
              <w:rFonts w:ascii="Times New Roman" w:hAnsi="Times New Roman"/>
            </w:rPr>
          </w:rPrChange>
        </w:rPr>
        <w:t>h</w:t>
      </w:r>
      <w:r w:rsidRPr="00F359E3">
        <w:rPr>
          <w:rFonts w:ascii="Times New Roman" w:hAnsi="Times New Roman"/>
          <w:rPrChange w:id="904" w:author="321" w:date="2019-07-30T13:22:00Z">
            <w:rPr>
              <w:rFonts w:ascii="Times New Roman" w:hAnsi="Times New Roman"/>
            </w:rPr>
          </w:rPrChange>
        </w:rPr>
        <w:t xml:space="preserve">ey we have detected fraud </w:t>
      </w:r>
      <w:r>
        <w:rPr>
          <w:rFonts w:ascii="Times New Roman" w:hAnsi="Times New Roman"/>
          <w:rPrChange w:id="905" w:author="321" w:date="2019-07-30T13:22:00Z">
            <w:rPr>
              <w:rFonts w:ascii="Times New Roman" w:hAnsi="Times New Roman"/>
            </w:rPr>
          </w:rPrChange>
        </w:rPr>
        <w:t xml:space="preserve">actions </w:t>
      </w:r>
      <w:r w:rsidRPr="00F359E3">
        <w:rPr>
          <w:rFonts w:ascii="Times New Roman" w:hAnsi="Times New Roman"/>
          <w:rPrChange w:id="906" w:author="321" w:date="2019-07-30T13:22:00Z">
            <w:rPr>
              <w:rFonts w:ascii="Times New Roman" w:hAnsi="Times New Roman"/>
            </w:rPr>
          </w:rPrChange>
        </w:rPr>
        <w:t xml:space="preserve">and we are going to stop your </w:t>
      </w:r>
      <w:r>
        <w:rPr>
          <w:rFonts w:ascii="Times New Roman" w:hAnsi="Times New Roman"/>
          <w:rPrChange w:id="907" w:author="321" w:date="2019-07-30T13:22:00Z">
            <w:rPr>
              <w:rFonts w:ascii="Times New Roman" w:hAnsi="Times New Roman"/>
            </w:rPr>
          </w:rPrChange>
        </w:rPr>
        <w:t>credit</w:t>
      </w:r>
      <w:r w:rsidRPr="00F359E3">
        <w:rPr>
          <w:rFonts w:ascii="Times New Roman" w:hAnsi="Times New Roman"/>
          <w:rPrChange w:id="908" w:author="321" w:date="2019-07-30T13:22:00Z">
            <w:rPr>
              <w:rFonts w:ascii="Times New Roman" w:hAnsi="Times New Roman"/>
            </w:rPr>
          </w:rPrChange>
        </w:rPr>
        <w:t xml:space="preserve"> card because it</w:t>
      </w:r>
      <w:r>
        <w:rPr>
          <w:rFonts w:ascii="Times New Roman" w:hAnsi="Times New Roman"/>
          <w:rPrChange w:id="909" w:author="321" w:date="2019-07-30T13:22:00Z">
            <w:rPr>
              <w:rFonts w:ascii="Times New Roman" w:hAnsi="Times New Roman"/>
            </w:rPr>
          </w:rPrChange>
        </w:rPr>
        <w:t>’</w:t>
      </w:r>
      <w:r w:rsidRPr="00F359E3">
        <w:rPr>
          <w:rFonts w:ascii="Times New Roman" w:hAnsi="Times New Roman"/>
          <w:rPrChange w:id="910" w:author="321" w:date="2019-07-30T13:22:00Z">
            <w:rPr>
              <w:rFonts w:ascii="Times New Roman" w:hAnsi="Times New Roman"/>
            </w:rPr>
          </w:rPrChange>
        </w:rPr>
        <w:t>s being used in France</w:t>
      </w:r>
      <w:r>
        <w:rPr>
          <w:rFonts w:ascii="Times New Roman" w:hAnsi="Times New Roman"/>
          <w:rPrChange w:id="911" w:author="321" w:date="2019-07-30T13:22:00Z">
            <w:rPr>
              <w:rFonts w:ascii="Times New Roman" w:hAnsi="Times New Roman"/>
            </w:rPr>
          </w:rPrChange>
        </w:rPr>
        <w:t xml:space="preserve">.” It’s like, </w:t>
      </w:r>
      <w:r w:rsidRPr="00F359E3">
        <w:rPr>
          <w:rFonts w:ascii="Times New Roman" w:hAnsi="Times New Roman"/>
          <w:rPrChange w:id="912" w:author="321" w:date="2019-07-30T13:22:00Z">
            <w:rPr>
              <w:rFonts w:ascii="Times New Roman" w:hAnsi="Times New Roman"/>
            </w:rPr>
          </w:rPrChange>
        </w:rPr>
        <w:t>“</w:t>
      </w:r>
      <w:r>
        <w:rPr>
          <w:rFonts w:ascii="Times New Roman" w:hAnsi="Times New Roman"/>
          <w:rPrChange w:id="913" w:author="321" w:date="2019-07-30T13:22:00Z">
            <w:rPr>
              <w:rFonts w:ascii="Times New Roman" w:hAnsi="Times New Roman"/>
            </w:rPr>
          </w:rPrChange>
        </w:rPr>
        <w:t>n</w:t>
      </w:r>
      <w:r w:rsidRPr="00F359E3">
        <w:rPr>
          <w:rFonts w:ascii="Times New Roman" w:hAnsi="Times New Roman"/>
          <w:rPrChange w:id="914" w:author="321" w:date="2019-07-30T13:22:00Z">
            <w:rPr>
              <w:rFonts w:ascii="Times New Roman" w:hAnsi="Times New Roman"/>
            </w:rPr>
          </w:rPrChange>
        </w:rPr>
        <w:t>o, please</w:t>
      </w:r>
      <w:r>
        <w:rPr>
          <w:rFonts w:ascii="Times New Roman" w:hAnsi="Times New Roman"/>
          <w:rPrChange w:id="915" w:author="321" w:date="2019-07-30T13:22:00Z">
            <w:rPr>
              <w:rFonts w:ascii="Times New Roman" w:hAnsi="Times New Roman"/>
            </w:rPr>
          </w:rPrChange>
        </w:rPr>
        <w:t>,</w:t>
      </w:r>
      <w:r w:rsidRPr="00F359E3">
        <w:rPr>
          <w:rFonts w:ascii="Times New Roman" w:hAnsi="Times New Roman"/>
          <w:rPrChange w:id="916" w:author="321" w:date="2019-07-30T13:22:00Z">
            <w:rPr>
              <w:rFonts w:ascii="Times New Roman" w:hAnsi="Times New Roman"/>
            </w:rPr>
          </w:rPrChange>
        </w:rPr>
        <w:t xml:space="preserve"> I need it</w:t>
      </w:r>
      <w:r>
        <w:rPr>
          <w:rFonts w:ascii="Times New Roman" w:hAnsi="Times New Roman"/>
          <w:rPrChange w:id="917" w:author="321" w:date="2019-07-30T13:22:00Z">
            <w:rPr>
              <w:rFonts w:ascii="Times New Roman" w:hAnsi="Times New Roman"/>
            </w:rPr>
          </w:rPrChange>
        </w:rPr>
        <w:t>!</w:t>
      </w:r>
      <w:r w:rsidRPr="00F359E3">
        <w:rPr>
          <w:rFonts w:ascii="Times New Roman" w:hAnsi="Times New Roman"/>
          <w:rPrChange w:id="918" w:author="321" w:date="2019-07-30T13:22:00Z">
            <w:rPr>
              <w:rFonts w:ascii="Times New Roman" w:hAnsi="Times New Roman"/>
            </w:rPr>
          </w:rPrChange>
        </w:rPr>
        <w:t xml:space="preserve">”  </w:t>
      </w:r>
      <w:r>
        <w:rPr>
          <w:rFonts w:ascii="Times New Roman" w:hAnsi="Times New Roman"/>
          <w:rPrChange w:id="919" w:author="321" w:date="2019-07-30T13:22:00Z">
            <w:rPr>
              <w:rFonts w:ascii="Times New Roman" w:hAnsi="Times New Roman"/>
            </w:rPr>
          </w:rPrChange>
        </w:rPr>
        <w:t>B</w:t>
      </w:r>
      <w:r w:rsidRPr="00F359E3">
        <w:rPr>
          <w:rFonts w:ascii="Times New Roman" w:hAnsi="Times New Roman"/>
          <w:rPrChange w:id="920" w:author="321" w:date="2019-07-30T13:22:00Z">
            <w:rPr>
              <w:rFonts w:ascii="Times New Roman" w:hAnsi="Times New Roman"/>
            </w:rPr>
          </w:rPrChange>
        </w:rPr>
        <w:t>ut they detected that</w:t>
      </w:r>
      <w:r>
        <w:rPr>
          <w:rFonts w:ascii="Times New Roman" w:hAnsi="Times New Roman"/>
          <w:rPrChange w:id="921" w:author="321" w:date="2019-07-30T13:22:00Z">
            <w:rPr>
              <w:rFonts w:ascii="Times New Roman" w:hAnsi="Times New Roman"/>
            </w:rPr>
          </w:rPrChange>
        </w:rPr>
        <w:t>- h</w:t>
      </w:r>
      <w:r w:rsidRPr="00F359E3">
        <w:rPr>
          <w:rFonts w:ascii="Times New Roman" w:hAnsi="Times New Roman"/>
          <w:rPrChange w:id="922" w:author="321" w:date="2019-07-30T13:22:00Z">
            <w:rPr>
              <w:rFonts w:ascii="Times New Roman" w:hAnsi="Times New Roman"/>
            </w:rPr>
          </w:rPrChange>
        </w:rPr>
        <w:t xml:space="preserve">ow did they do that?  They saw the pattern of usage and detected something that is an anomaly.  </w:t>
      </w:r>
      <w:r>
        <w:rPr>
          <w:rFonts w:ascii="Times New Roman" w:hAnsi="Times New Roman"/>
          <w:rPrChange w:id="923" w:author="321" w:date="2019-07-30T13:22:00Z">
            <w:rPr>
              <w:rFonts w:ascii="Times New Roman" w:hAnsi="Times New Roman"/>
            </w:rPr>
          </w:rPrChange>
        </w:rPr>
        <w:t>A</w:t>
      </w:r>
      <w:r w:rsidRPr="00F359E3">
        <w:rPr>
          <w:rFonts w:ascii="Times New Roman" w:hAnsi="Times New Roman"/>
          <w:rPrChange w:id="924" w:author="321" w:date="2019-07-30T13:22:00Z">
            <w:rPr>
              <w:rFonts w:ascii="Times New Roman" w:hAnsi="Times New Roman"/>
            </w:rPr>
          </w:rPrChange>
        </w:rPr>
        <w:t>pply the same thing on healthcare, and if I am trying to commit fraud, and I</w:t>
      </w:r>
      <w:r>
        <w:rPr>
          <w:rFonts w:ascii="Times New Roman" w:hAnsi="Times New Roman"/>
          <w:rPrChange w:id="925" w:author="321" w:date="2019-07-30T13:22:00Z">
            <w:rPr>
              <w:rFonts w:ascii="Times New Roman" w:hAnsi="Times New Roman"/>
            </w:rPr>
          </w:rPrChange>
        </w:rPr>
        <w:t>’</w:t>
      </w:r>
      <w:r w:rsidRPr="00F359E3">
        <w:rPr>
          <w:rFonts w:ascii="Times New Roman" w:hAnsi="Times New Roman"/>
          <w:rPrChange w:id="926" w:author="321" w:date="2019-07-30T13:22:00Z">
            <w:rPr>
              <w:rFonts w:ascii="Times New Roman" w:hAnsi="Times New Roman"/>
            </w:rPr>
          </w:rPrChange>
        </w:rPr>
        <w:t xml:space="preserve">m </w:t>
      </w:r>
      <w:r w:rsidRPr="00F359E3">
        <w:rPr>
          <w:rFonts w:ascii="Times New Roman" w:hAnsi="Times New Roman"/>
          <w:rPrChange w:id="927" w:author="321" w:date="2019-07-30T13:22:00Z">
            <w:rPr>
              <w:rFonts w:ascii="Times New Roman" w:hAnsi="Times New Roman"/>
            </w:rPr>
          </w:rPrChange>
        </w:rPr>
        <w:lastRenderedPageBreak/>
        <w:t xml:space="preserve">slowly entering some data because that data is free for me to add, </w:t>
      </w:r>
      <w:r>
        <w:rPr>
          <w:rFonts w:ascii="Times New Roman" w:hAnsi="Times New Roman"/>
          <w:rPrChange w:id="928" w:author="321" w:date="2019-07-30T13:22:00Z">
            <w:rPr>
              <w:rFonts w:ascii="Times New Roman" w:hAnsi="Times New Roman"/>
            </w:rPr>
          </w:rPrChange>
        </w:rPr>
        <w:t xml:space="preserve">so </w:t>
      </w:r>
      <w:r w:rsidRPr="00F359E3">
        <w:rPr>
          <w:rFonts w:ascii="Times New Roman" w:hAnsi="Times New Roman"/>
          <w:rPrChange w:id="929" w:author="321" w:date="2019-07-30T13:22:00Z">
            <w:rPr>
              <w:rFonts w:ascii="Times New Roman" w:hAnsi="Times New Roman"/>
            </w:rPr>
          </w:rPrChange>
        </w:rPr>
        <w:t>that then I can come in and submit a big claim for that</w:t>
      </w:r>
      <w:r>
        <w:rPr>
          <w:rFonts w:ascii="Times New Roman" w:hAnsi="Times New Roman"/>
          <w:rPrChange w:id="930" w:author="321" w:date="2019-07-30T13:22:00Z">
            <w:rPr>
              <w:rFonts w:ascii="Times New Roman" w:hAnsi="Times New Roman"/>
            </w:rPr>
          </w:rPrChange>
        </w:rPr>
        <w:t>,</w:t>
      </w:r>
      <w:r w:rsidRPr="00F359E3">
        <w:rPr>
          <w:rFonts w:ascii="Times New Roman" w:hAnsi="Times New Roman"/>
          <w:rPrChange w:id="931" w:author="321" w:date="2019-07-30T13:22:00Z">
            <w:rPr>
              <w:rFonts w:ascii="Times New Roman" w:hAnsi="Times New Roman"/>
            </w:rPr>
          </w:rPrChange>
        </w:rPr>
        <w:t xml:space="preserve"> I’ll not be able to do that if it is on the blockchain.  </w:t>
      </w:r>
    </w:p>
    <w:p w14:paraId="750151E0" w14:textId="77777777" w:rsidR="002547B8" w:rsidRDefault="002547B8">
      <w:pPr>
        <w:jc w:val="both"/>
        <w:rPr>
          <w:rFonts w:ascii="Times New Roman" w:eastAsia="Times New Roman" w:hAnsi="Times New Roman" w:cs="Times New Roman"/>
          <w:b/>
          <w:bCs/>
        </w:rPr>
        <w:pPrChange w:id="932" w:author="321" w:date="2019-07-30T13:22:00Z">
          <w:pPr>
            <w:pStyle w:val="Body"/>
            <w:jc w:val="both"/>
          </w:pPr>
        </w:pPrChange>
      </w:pPr>
    </w:p>
    <w:p w14:paraId="4EAF03BF" w14:textId="5EDC88E6" w:rsidR="002547B8" w:rsidRPr="00F359E3" w:rsidRDefault="00F11325">
      <w:pPr>
        <w:jc w:val="both"/>
        <w:rPr>
          <w:rFonts w:ascii="Times New Roman" w:hAnsi="Times New Roman"/>
          <w:rPrChange w:id="933" w:author="321" w:date="2019-07-30T13:22:00Z">
            <w:rPr>
              <w:rFonts w:ascii="Times New Roman" w:eastAsia="Times New Roman" w:hAnsi="Times New Roman" w:cs="Times New Roman"/>
            </w:rPr>
          </w:rPrChange>
        </w:rPr>
        <w:pPrChange w:id="934" w:author="321" w:date="2019-07-30T13:22:00Z">
          <w:pPr>
            <w:pStyle w:val="Body"/>
            <w:jc w:val="both"/>
          </w:pPr>
        </w:pPrChange>
      </w:pPr>
      <w:r>
        <w:rPr>
          <w:rFonts w:ascii="Times New Roman" w:hAnsi="Times New Roman"/>
          <w:b/>
          <w:bCs/>
        </w:rPr>
        <w:t xml:space="preserve">Mr. Bridgesmith:  </w:t>
      </w:r>
      <w:r w:rsidRPr="00976C9A">
        <w:rPr>
          <w:rFonts w:ascii="Times New Roman" w:hAnsi="Times New Roman"/>
        </w:rPr>
        <w:t>If I can add to that.  We think of identity in forms of driver’</w:t>
      </w:r>
      <w:r w:rsidRPr="00C34AA7">
        <w:rPr>
          <w:rFonts w:ascii="Times New Roman" w:hAnsi="Times New Roman"/>
        </w:rPr>
        <w:t>s license</w:t>
      </w:r>
      <w:r w:rsidRPr="00762C49">
        <w:rPr>
          <w:rFonts w:ascii="Times New Roman" w:hAnsi="Times New Roman"/>
        </w:rPr>
        <w:t>s</w:t>
      </w:r>
      <w:r w:rsidRPr="00F359E3">
        <w:rPr>
          <w:rFonts w:ascii="Times New Roman" w:hAnsi="Times New Roman"/>
          <w:rPrChange w:id="935" w:author="321" w:date="2019-07-30T13:22:00Z">
            <w:rPr>
              <w:rFonts w:ascii="Times New Roman" w:hAnsi="Times New Roman"/>
            </w:rPr>
          </w:rPrChange>
        </w:rPr>
        <w:t xml:space="preserve">, and passports, </w:t>
      </w:r>
      <w:r>
        <w:rPr>
          <w:rFonts w:ascii="Times New Roman" w:hAnsi="Times New Roman"/>
          <w:rPrChange w:id="936" w:author="321" w:date="2019-07-30T13:22:00Z">
            <w:rPr>
              <w:rFonts w:ascii="Times New Roman" w:hAnsi="Times New Roman"/>
            </w:rPr>
          </w:rPrChange>
        </w:rPr>
        <w:t>or</w:t>
      </w:r>
      <w:r w:rsidRPr="00F359E3">
        <w:rPr>
          <w:rFonts w:ascii="Times New Roman" w:hAnsi="Times New Roman"/>
          <w:rPrChange w:id="937" w:author="321" w:date="2019-07-30T13:22:00Z">
            <w:rPr>
              <w:rFonts w:ascii="Times New Roman" w:hAnsi="Times New Roman"/>
            </w:rPr>
          </w:rPrChange>
        </w:rPr>
        <w:t xml:space="preserve"> government issued documentation.  </w:t>
      </w:r>
      <w:r>
        <w:rPr>
          <w:rFonts w:ascii="Times New Roman" w:hAnsi="Times New Roman"/>
          <w:rPrChange w:id="938" w:author="321" w:date="2019-07-30T13:22:00Z">
            <w:rPr>
              <w:rFonts w:ascii="Times New Roman" w:hAnsi="Times New Roman"/>
            </w:rPr>
          </w:rPrChange>
        </w:rPr>
        <w:t>Well, that’s</w:t>
      </w:r>
      <w:r w:rsidRPr="00F359E3">
        <w:rPr>
          <w:rFonts w:ascii="Times New Roman" w:hAnsi="Times New Roman"/>
          <w:rPrChange w:id="939" w:author="321" w:date="2019-07-30T13:22:00Z">
            <w:rPr>
              <w:rFonts w:ascii="Times New Roman" w:hAnsi="Times New Roman"/>
            </w:rPr>
          </w:rPrChange>
        </w:rPr>
        <w:t xml:space="preserve"> true for the civilized world, but there are between two and three billion people on this planet that have no </w:t>
      </w:r>
      <w:r>
        <w:rPr>
          <w:rFonts w:ascii="Times New Roman" w:hAnsi="Times New Roman"/>
          <w:rPrChange w:id="940" w:author="321" w:date="2019-07-30T13:22:00Z">
            <w:rPr>
              <w:rFonts w:ascii="Times New Roman" w:hAnsi="Times New Roman"/>
            </w:rPr>
          </w:rPrChange>
        </w:rPr>
        <w:t>government-</w:t>
      </w:r>
      <w:r w:rsidRPr="00F359E3">
        <w:rPr>
          <w:rFonts w:ascii="Times New Roman" w:hAnsi="Times New Roman"/>
          <w:rPrChange w:id="941" w:author="321" w:date="2019-07-30T13:22:00Z">
            <w:rPr>
              <w:rFonts w:ascii="Times New Roman" w:hAnsi="Times New Roman"/>
            </w:rPr>
          </w:rPrChange>
        </w:rPr>
        <w:t xml:space="preserve">sanctioned identity. </w:t>
      </w:r>
      <w:ins w:id="942" w:author="Seth  Carver" w:date="2019-08-05T18:48:00Z">
        <w:r w:rsidR="00762C49">
          <w:rPr>
            <w:rStyle w:val="FootnoteReference"/>
            <w:rFonts w:ascii="Times New Roman" w:hAnsi="Times New Roman"/>
          </w:rPr>
          <w:footnoteReference w:id="16"/>
        </w:r>
      </w:ins>
      <w:r w:rsidRPr="00F359E3">
        <w:rPr>
          <w:rFonts w:ascii="Times New Roman" w:hAnsi="Times New Roman"/>
          <w:rPrChange w:id="974" w:author="321" w:date="2019-07-30T13:22:00Z">
            <w:rPr>
              <w:rFonts w:ascii="Times New Roman" w:hAnsi="Times New Roman"/>
            </w:rPr>
          </w:rPrChange>
        </w:rPr>
        <w:t xml:space="preserve"> What blockchain can provide is an immutable identity that is not government controlled.  By virtue of DNA, blood, fingerprint, facial recognition, even the blood vessels on the back of your hand are unique to every individual.  There are </w:t>
      </w:r>
      <w:r>
        <w:rPr>
          <w:rFonts w:ascii="Times New Roman" w:hAnsi="Times New Roman"/>
          <w:rPrChange w:id="975" w:author="321" w:date="2019-07-30T13:22:00Z">
            <w:rPr>
              <w:rFonts w:ascii="Times New Roman" w:hAnsi="Times New Roman"/>
            </w:rPr>
          </w:rPrChange>
        </w:rPr>
        <w:t>hosts</w:t>
      </w:r>
      <w:r w:rsidRPr="00F359E3">
        <w:rPr>
          <w:rFonts w:ascii="Times New Roman" w:hAnsi="Times New Roman"/>
          <w:rPrChange w:id="976" w:author="321" w:date="2019-07-30T13:22:00Z">
            <w:rPr>
              <w:rFonts w:ascii="Times New Roman" w:hAnsi="Times New Roman"/>
            </w:rPr>
          </w:rPrChange>
        </w:rPr>
        <w:t xml:space="preserve"> of ways to identify who you are without reference to a government document.  So to be able to provide people who have no means </w:t>
      </w:r>
      <w:r>
        <w:rPr>
          <w:rFonts w:ascii="Times New Roman" w:hAnsi="Times New Roman"/>
          <w:rPrChange w:id="977" w:author="321" w:date="2019-07-30T13:22:00Z">
            <w:rPr>
              <w:rFonts w:ascii="Times New Roman" w:hAnsi="Times New Roman"/>
            </w:rPr>
          </w:rPrChange>
        </w:rPr>
        <w:t xml:space="preserve">of </w:t>
      </w:r>
      <w:r w:rsidRPr="00F359E3">
        <w:rPr>
          <w:rFonts w:ascii="Times New Roman" w:hAnsi="Times New Roman"/>
          <w:rPrChange w:id="978" w:author="321" w:date="2019-07-30T13:22:00Z">
            <w:rPr>
              <w:rFonts w:ascii="Times New Roman" w:hAnsi="Times New Roman"/>
            </w:rPr>
          </w:rPrChange>
        </w:rPr>
        <w:t>verifiable</w:t>
      </w:r>
      <w:r>
        <w:rPr>
          <w:rFonts w:ascii="Times New Roman" w:hAnsi="Times New Roman"/>
          <w:rPrChange w:id="979" w:author="321" w:date="2019-07-30T13:22:00Z">
            <w:rPr>
              <w:rFonts w:ascii="Times New Roman" w:hAnsi="Times New Roman"/>
            </w:rPr>
          </w:rPrChange>
        </w:rPr>
        <w:t>,</w:t>
      </w:r>
      <w:r w:rsidRPr="00F359E3">
        <w:rPr>
          <w:rFonts w:ascii="Times New Roman" w:hAnsi="Times New Roman"/>
          <w:rPrChange w:id="980" w:author="321" w:date="2019-07-30T13:22:00Z">
            <w:rPr>
              <w:rFonts w:ascii="Times New Roman" w:hAnsi="Times New Roman"/>
            </w:rPr>
          </w:rPrChange>
        </w:rPr>
        <w:t xml:space="preserve"> authenticated identity that</w:t>
      </w:r>
      <w:r>
        <w:rPr>
          <w:rFonts w:ascii="Times New Roman" w:hAnsi="Times New Roman"/>
          <w:rPrChange w:id="981" w:author="321" w:date="2019-07-30T13:22:00Z">
            <w:rPr>
              <w:rFonts w:ascii="Times New Roman" w:hAnsi="Times New Roman"/>
            </w:rPr>
          </w:rPrChange>
        </w:rPr>
        <w:t>-</w:t>
      </w:r>
      <w:r w:rsidRPr="00F359E3">
        <w:rPr>
          <w:rFonts w:ascii="Times New Roman" w:hAnsi="Times New Roman"/>
          <w:rPrChange w:id="982" w:author="321" w:date="2019-07-30T13:22:00Z">
            <w:rPr>
              <w:rFonts w:ascii="Times New Roman" w:hAnsi="Times New Roman"/>
            </w:rPr>
          </w:rPrChange>
        </w:rPr>
        <w:t xml:space="preserve"> then we have a much better handle on who claims to be who for the purposes of benefits or healthcare or insurance coverage, in addition to whatever governmental documentation </w:t>
      </w:r>
      <w:r>
        <w:rPr>
          <w:rFonts w:ascii="Times New Roman" w:hAnsi="Times New Roman"/>
          <w:rPrChange w:id="983" w:author="321" w:date="2019-07-30T13:22:00Z">
            <w:rPr>
              <w:rFonts w:ascii="Times New Roman" w:hAnsi="Times New Roman"/>
            </w:rPr>
          </w:rPrChange>
        </w:rPr>
        <w:t xml:space="preserve">that </w:t>
      </w:r>
      <w:r w:rsidRPr="00F359E3">
        <w:rPr>
          <w:rFonts w:ascii="Times New Roman" w:hAnsi="Times New Roman"/>
          <w:rPrChange w:id="984" w:author="321" w:date="2019-07-30T13:22:00Z">
            <w:rPr>
              <w:rFonts w:ascii="Times New Roman" w:hAnsi="Times New Roman"/>
            </w:rPr>
          </w:rPrChange>
        </w:rPr>
        <w:t>they might have.</w:t>
      </w:r>
      <w:r>
        <w:rPr>
          <w:rFonts w:ascii="Times New Roman" w:hAnsi="Times New Roman"/>
          <w:rPrChange w:id="985" w:author="321" w:date="2019-07-30T13:22:00Z">
            <w:rPr>
              <w:rFonts w:ascii="Times New Roman" w:hAnsi="Times New Roman"/>
            </w:rPr>
          </w:rPrChange>
        </w:rPr>
        <w:t xml:space="preserve"> </w:t>
      </w:r>
      <w:r w:rsidRPr="00F359E3">
        <w:rPr>
          <w:rFonts w:ascii="Times New Roman" w:hAnsi="Times New Roman"/>
          <w:rPrChange w:id="986" w:author="321" w:date="2019-07-30T13:22:00Z">
            <w:rPr>
              <w:rFonts w:ascii="Times New Roman" w:hAnsi="Times New Roman"/>
            </w:rPr>
          </w:rPrChange>
        </w:rPr>
        <w:t>So that verifiable identify is a feature that blockchain serves very</w:t>
      </w:r>
      <w:r>
        <w:rPr>
          <w:rFonts w:ascii="Times New Roman" w:hAnsi="Times New Roman"/>
          <w:rPrChange w:id="987" w:author="321" w:date="2019-07-30T13:22:00Z">
            <w:rPr>
              <w:rFonts w:ascii="Times New Roman" w:hAnsi="Times New Roman"/>
            </w:rPr>
          </w:rPrChange>
        </w:rPr>
        <w:t>,</w:t>
      </w:r>
      <w:r w:rsidRPr="00F359E3">
        <w:rPr>
          <w:rFonts w:ascii="Times New Roman" w:hAnsi="Times New Roman"/>
          <w:rPrChange w:id="988" w:author="321" w:date="2019-07-30T13:22:00Z">
            <w:rPr>
              <w:rFonts w:ascii="Times New Roman" w:hAnsi="Times New Roman"/>
            </w:rPr>
          </w:rPrChange>
        </w:rPr>
        <w:t xml:space="preserve"> very well, and it digitizes an immutable identify that we carry with us forever. </w:t>
      </w:r>
    </w:p>
    <w:p w14:paraId="2B2F9C84" w14:textId="77777777" w:rsidR="002547B8" w:rsidRDefault="002547B8">
      <w:pPr>
        <w:jc w:val="both"/>
        <w:rPr>
          <w:rFonts w:ascii="Times New Roman" w:eastAsia="Times New Roman" w:hAnsi="Times New Roman" w:cs="Times New Roman"/>
        </w:rPr>
        <w:pPrChange w:id="989" w:author="321" w:date="2019-07-30T13:22:00Z">
          <w:pPr>
            <w:pStyle w:val="Body"/>
            <w:jc w:val="both"/>
          </w:pPr>
        </w:pPrChange>
      </w:pPr>
    </w:p>
    <w:p w14:paraId="5C943D88" w14:textId="2E8315F2" w:rsidR="002547B8" w:rsidRPr="00F359E3" w:rsidRDefault="00F11325">
      <w:pPr>
        <w:jc w:val="both"/>
        <w:rPr>
          <w:rFonts w:ascii="Times New Roman" w:hAnsi="Times New Roman"/>
          <w:rPrChange w:id="990" w:author="321" w:date="2019-07-30T13:22:00Z">
            <w:rPr>
              <w:rFonts w:ascii="Times New Roman" w:eastAsia="Times New Roman" w:hAnsi="Times New Roman" w:cs="Times New Roman"/>
            </w:rPr>
          </w:rPrChange>
        </w:rPr>
        <w:pPrChange w:id="991" w:author="321" w:date="2019-07-30T13:22:00Z">
          <w:pPr>
            <w:pStyle w:val="Body"/>
            <w:jc w:val="both"/>
          </w:pPr>
        </w:pPrChange>
      </w:pPr>
      <w:r>
        <w:rPr>
          <w:rFonts w:ascii="Times New Roman" w:eastAsia="Times New Roman" w:hAnsi="Times New Roman" w:cs="Times New Roman"/>
        </w:rPr>
        <w:tab/>
        <w:t>Another thing I think in terms of applications in healthcare, as in law and other industries is what we refer to as the supply chain.  In other words, getting a product or a service to a customer who wants to pay for it, involves many layers of service and exchange and numerous transactions.  And the more transactions there are, the more middle men and women that there are between the purchase and the sale, the more expensive the transaction becomes.  And what the supply chain is, is the collection of all of those transactional components that provide the cost to the good or service to the consumer who chooses to purchase it. And it</w:t>
      </w:r>
      <w:r>
        <w:rPr>
          <w:rFonts w:ascii="Times New Roman" w:hAnsi="Times New Roman"/>
        </w:rPr>
        <w:t xml:space="preserve">’s not a direct, necessarily, </w:t>
      </w:r>
      <w:ins w:id="992" w:author="321" w:date="2019-07-30T13:22:00Z">
        <w:r w:rsidR="00460314" w:rsidRPr="00F359E3">
          <w:rPr>
            <w:rFonts w:ascii="Times New Roman" w:hAnsi="Times New Roman" w:cs="Times New Roman"/>
          </w:rPr>
          <w:t>pay</w:t>
        </w:r>
      </w:ins>
      <w:del w:id="993" w:author="321" w:date="2019-07-30T13:22:00Z">
        <w:r>
          <w:rPr>
            <w:rFonts w:ascii="Times New Roman" w:hAnsi="Times New Roman"/>
          </w:rPr>
          <w:delText>payment</w:delText>
        </w:r>
      </w:del>
      <w:r>
        <w:rPr>
          <w:rFonts w:ascii="Times New Roman" w:hAnsi="Times New Roman"/>
        </w:rPr>
        <w:t xml:space="preserve"> to the person </w:t>
      </w:r>
      <w:r w:rsidRPr="00976C9A">
        <w:rPr>
          <w:rFonts w:ascii="Times New Roman" w:hAnsi="Times New Roman"/>
        </w:rPr>
        <w:t>who’</w:t>
      </w:r>
      <w:r w:rsidRPr="00C34AA7">
        <w:rPr>
          <w:rFonts w:ascii="Times New Roman" w:hAnsi="Times New Roman"/>
        </w:rPr>
        <w:t>s</w:t>
      </w:r>
      <w:r w:rsidRPr="00762C49">
        <w:rPr>
          <w:rFonts w:ascii="Times New Roman" w:hAnsi="Times New Roman"/>
        </w:rPr>
        <w:t xml:space="preserve"> providing the good or service.  There are all of these pieces that have to be satisfied by intermediaries along the way.  </w:t>
      </w:r>
      <w:r>
        <w:rPr>
          <w:rFonts w:ascii="Times New Roman" w:hAnsi="Times New Roman"/>
          <w:rPrChange w:id="994" w:author="321" w:date="2019-07-30T13:22:00Z">
            <w:rPr>
              <w:rFonts w:ascii="Times New Roman" w:hAnsi="Times New Roman"/>
            </w:rPr>
          </w:rPrChange>
        </w:rPr>
        <w:t>And w</w:t>
      </w:r>
      <w:r w:rsidRPr="00F359E3">
        <w:rPr>
          <w:rFonts w:ascii="Times New Roman" w:hAnsi="Times New Roman"/>
          <w:rPrChange w:id="995" w:author="321" w:date="2019-07-30T13:22:00Z">
            <w:rPr>
              <w:rFonts w:ascii="Times New Roman" w:hAnsi="Times New Roman"/>
            </w:rPr>
          </w:rPrChange>
        </w:rPr>
        <w:t>hat blockchain can do in the supply chain is question whether any intermediary is adding value to the transaction, and if not</w:t>
      </w:r>
      <w:r>
        <w:rPr>
          <w:rFonts w:ascii="Times New Roman" w:hAnsi="Times New Roman"/>
          <w:rPrChange w:id="996" w:author="321" w:date="2019-07-30T13:22:00Z">
            <w:rPr>
              <w:rFonts w:ascii="Times New Roman" w:hAnsi="Times New Roman"/>
            </w:rPr>
          </w:rPrChange>
        </w:rPr>
        <w:t xml:space="preserve">, </w:t>
      </w:r>
      <w:r w:rsidRPr="00F359E3">
        <w:rPr>
          <w:rFonts w:ascii="Times New Roman" w:hAnsi="Times New Roman"/>
          <w:rPrChange w:id="997" w:author="321" w:date="2019-07-30T13:22:00Z">
            <w:rPr>
              <w:rFonts w:ascii="Times New Roman" w:hAnsi="Times New Roman"/>
            </w:rPr>
          </w:rPrChange>
        </w:rPr>
        <w:t xml:space="preserve">execute them out, not in </w:t>
      </w:r>
      <w:r>
        <w:rPr>
          <w:rFonts w:ascii="Times New Roman" w:hAnsi="Times New Roman"/>
          <w:rPrChange w:id="998" w:author="321" w:date="2019-07-30T13:22:00Z">
            <w:rPr>
              <w:rFonts w:ascii="Times New Roman" w:hAnsi="Times New Roman"/>
            </w:rPr>
          </w:rPrChange>
        </w:rPr>
        <w:t>a</w:t>
      </w:r>
      <w:r w:rsidRPr="00F359E3">
        <w:rPr>
          <w:rFonts w:ascii="Times New Roman" w:hAnsi="Times New Roman"/>
          <w:rPrChange w:id="999" w:author="321" w:date="2019-07-30T13:22:00Z">
            <w:rPr>
              <w:rFonts w:ascii="Times New Roman" w:hAnsi="Times New Roman"/>
            </w:rPr>
          </w:rPrChange>
        </w:rPr>
        <w:t xml:space="preserve"> terminal state but in terms of taking their piece of that transaction and automating it.  That</w:t>
      </w:r>
      <w:r>
        <w:rPr>
          <w:rFonts w:ascii="Times New Roman" w:hAnsi="Times New Roman"/>
          <w:rPrChange w:id="1000" w:author="321" w:date="2019-07-30T13:22:00Z">
            <w:rPr>
              <w:rFonts w:ascii="Times New Roman" w:hAnsi="Times New Roman"/>
            </w:rPr>
          </w:rPrChange>
        </w:rPr>
        <w:t>’</w:t>
      </w:r>
      <w:r w:rsidRPr="00F359E3">
        <w:rPr>
          <w:rFonts w:ascii="Times New Roman" w:hAnsi="Times New Roman"/>
          <w:rPrChange w:id="1001" w:author="321" w:date="2019-07-30T13:22:00Z">
            <w:rPr>
              <w:rFonts w:ascii="Times New Roman" w:hAnsi="Times New Roman"/>
            </w:rPr>
          </w:rPrChange>
        </w:rPr>
        <w:t xml:space="preserve">s the essence of a smart contract, is the automation of those components </w:t>
      </w:r>
      <w:r>
        <w:rPr>
          <w:rFonts w:ascii="Times New Roman" w:hAnsi="Times New Roman"/>
          <w:rPrChange w:id="1002" w:author="321" w:date="2019-07-30T13:22:00Z">
            <w:rPr>
              <w:rFonts w:ascii="Times New Roman" w:hAnsi="Times New Roman"/>
            </w:rPr>
          </w:rPrChange>
        </w:rPr>
        <w:t>of a</w:t>
      </w:r>
      <w:r w:rsidRPr="00F359E3">
        <w:rPr>
          <w:rFonts w:ascii="Times New Roman" w:hAnsi="Times New Roman"/>
          <w:rPrChange w:id="1003" w:author="321" w:date="2019-07-30T13:22:00Z">
            <w:rPr>
              <w:rFonts w:ascii="Times New Roman" w:hAnsi="Times New Roman"/>
            </w:rPr>
          </w:rPrChange>
        </w:rPr>
        <w:t xml:space="preserve"> transaction.  </w:t>
      </w:r>
    </w:p>
    <w:p w14:paraId="3E09727B" w14:textId="77777777" w:rsidR="002547B8" w:rsidRDefault="002547B8">
      <w:pPr>
        <w:jc w:val="both"/>
        <w:rPr>
          <w:rFonts w:ascii="Times New Roman" w:eastAsia="Times New Roman" w:hAnsi="Times New Roman" w:cs="Times New Roman"/>
        </w:rPr>
        <w:pPrChange w:id="1004" w:author="321" w:date="2019-07-30T13:22:00Z">
          <w:pPr>
            <w:pStyle w:val="Body"/>
            <w:jc w:val="both"/>
          </w:pPr>
        </w:pPrChange>
      </w:pPr>
    </w:p>
    <w:p w14:paraId="0B79BDFD" w14:textId="77777777" w:rsidR="002547B8" w:rsidRPr="00F359E3" w:rsidRDefault="00F11325">
      <w:pPr>
        <w:jc w:val="both"/>
        <w:rPr>
          <w:rFonts w:ascii="Times New Roman" w:hAnsi="Times New Roman"/>
          <w:rPrChange w:id="1005" w:author="321" w:date="2019-07-30T13:22:00Z">
            <w:rPr>
              <w:rFonts w:ascii="Times New Roman" w:eastAsia="Times New Roman" w:hAnsi="Times New Roman" w:cs="Times New Roman"/>
            </w:rPr>
          </w:rPrChange>
        </w:rPr>
        <w:pPrChange w:id="1006" w:author="321" w:date="2019-07-30T13:22:00Z">
          <w:pPr>
            <w:pStyle w:val="Body"/>
            <w:jc w:val="both"/>
          </w:pPr>
        </w:pPrChange>
      </w:pPr>
      <w:r>
        <w:rPr>
          <w:rFonts w:ascii="Times New Roman" w:eastAsia="Times New Roman" w:hAnsi="Times New Roman" w:cs="Times New Roman"/>
        </w:rPr>
        <w:tab/>
      </w:r>
      <w:proofErr w:type="gramStart"/>
      <w:r w:rsidRPr="00F359E3">
        <w:rPr>
          <w:rFonts w:ascii="Times New Roman" w:hAnsi="Times New Roman"/>
          <w:rPrChange w:id="1007" w:author="321" w:date="2019-07-30T13:22:00Z">
            <w:rPr>
              <w:rFonts w:ascii="Times New Roman" w:eastAsia="Times New Roman" w:hAnsi="Times New Roman" w:cs="Times New Roman"/>
            </w:rPr>
          </w:rPrChange>
        </w:rPr>
        <w:t>So</w:t>
      </w:r>
      <w:proofErr w:type="gramEnd"/>
      <w:r w:rsidRPr="00F359E3">
        <w:rPr>
          <w:rFonts w:ascii="Times New Roman" w:hAnsi="Times New Roman"/>
          <w:rPrChange w:id="1008" w:author="321" w:date="2019-07-30T13:22:00Z">
            <w:rPr>
              <w:rFonts w:ascii="Times New Roman" w:eastAsia="Times New Roman" w:hAnsi="Times New Roman" w:cs="Times New Roman"/>
            </w:rPr>
          </w:rPrChange>
        </w:rPr>
        <w:t xml:space="preserve"> the supply chain</w:t>
      </w:r>
      <w:r>
        <w:rPr>
          <w:rFonts w:ascii="Times New Roman" w:hAnsi="Times New Roman"/>
          <w:rPrChange w:id="1009" w:author="321" w:date="2019-07-30T13:22:00Z">
            <w:rPr>
              <w:rFonts w:ascii="Times New Roman" w:eastAsia="Times New Roman" w:hAnsi="Times New Roman" w:cs="Times New Roman"/>
            </w:rPr>
          </w:rPrChange>
        </w:rPr>
        <w:t xml:space="preserve"> I think</w:t>
      </w:r>
      <w:r w:rsidRPr="00F359E3">
        <w:rPr>
          <w:rFonts w:ascii="Times New Roman" w:hAnsi="Times New Roman"/>
          <w:rPrChange w:id="1010" w:author="321" w:date="2019-07-30T13:22:00Z">
            <w:rPr>
              <w:rFonts w:ascii="Times New Roman" w:eastAsia="Times New Roman" w:hAnsi="Times New Roman" w:cs="Times New Roman"/>
            </w:rPr>
          </w:rPrChange>
        </w:rPr>
        <w:t xml:space="preserve"> is going to be a natural target for blockchain application</w:t>
      </w:r>
      <w:r>
        <w:rPr>
          <w:rFonts w:ascii="Times New Roman" w:hAnsi="Times New Roman"/>
          <w:rPrChange w:id="1011" w:author="321" w:date="2019-07-30T13:22:00Z">
            <w:rPr>
              <w:rFonts w:ascii="Times New Roman" w:eastAsia="Times New Roman" w:hAnsi="Times New Roman" w:cs="Times New Roman"/>
            </w:rPr>
          </w:rPrChange>
        </w:rPr>
        <w:t>s</w:t>
      </w:r>
      <w:r w:rsidRPr="00F359E3">
        <w:rPr>
          <w:rFonts w:ascii="Times New Roman" w:hAnsi="Times New Roman"/>
          <w:rPrChange w:id="1012" w:author="321" w:date="2019-07-30T13:22:00Z">
            <w:rPr>
              <w:rFonts w:ascii="Times New Roman" w:eastAsia="Times New Roman" w:hAnsi="Times New Roman" w:cs="Times New Roman"/>
            </w:rPr>
          </w:rPrChange>
        </w:rPr>
        <w:t xml:space="preserve"> in every industry</w:t>
      </w:r>
      <w:r>
        <w:rPr>
          <w:rFonts w:ascii="Times New Roman" w:hAnsi="Times New Roman"/>
          <w:rPrChange w:id="1013" w:author="321" w:date="2019-07-30T13:22:00Z">
            <w:rPr>
              <w:rFonts w:ascii="Times New Roman" w:eastAsia="Times New Roman" w:hAnsi="Times New Roman" w:cs="Times New Roman"/>
            </w:rPr>
          </w:rPrChange>
        </w:rPr>
        <w:t>,</w:t>
      </w:r>
      <w:r w:rsidRPr="00F359E3">
        <w:rPr>
          <w:rFonts w:ascii="Times New Roman" w:hAnsi="Times New Roman"/>
          <w:rPrChange w:id="1014" w:author="321" w:date="2019-07-30T13:22:00Z">
            <w:rPr>
              <w:rFonts w:ascii="Times New Roman" w:eastAsia="Times New Roman" w:hAnsi="Times New Roman" w:cs="Times New Roman"/>
            </w:rPr>
          </w:rPrChange>
        </w:rPr>
        <w:t xml:space="preserve"> including law.  So how much </w:t>
      </w:r>
      <w:r w:rsidRPr="00F359E3">
        <w:rPr>
          <w:rFonts w:ascii="Times New Roman" w:hAnsi="Times New Roman"/>
          <w:rPrChange w:id="1015" w:author="321" w:date="2019-07-30T13:22:00Z">
            <w:rPr>
              <w:rFonts w:ascii="Times New Roman" w:hAnsi="Times New Roman"/>
            </w:rPr>
          </w:rPrChange>
        </w:rPr>
        <w:t xml:space="preserve">“waste” is attributed to any particular legal service by virtue </w:t>
      </w:r>
      <w:r w:rsidRPr="00F359E3">
        <w:rPr>
          <w:rFonts w:ascii="Times New Roman" w:hAnsi="Times New Roman"/>
          <w:rPrChange w:id="1016" w:author="321" w:date="2019-07-30T13:22:00Z">
            <w:rPr>
              <w:rFonts w:ascii="Times New Roman" w:hAnsi="Times New Roman"/>
            </w:rPr>
          </w:rPrChange>
        </w:rPr>
        <w:lastRenderedPageBreak/>
        <w:t>of all of the hands that have to touch it and the overhead that has gone into providing that service</w:t>
      </w:r>
      <w:r>
        <w:rPr>
          <w:rFonts w:ascii="Times New Roman" w:hAnsi="Times New Roman"/>
          <w:rPrChange w:id="1017" w:author="321" w:date="2019-07-30T13:22:00Z">
            <w:rPr>
              <w:rFonts w:ascii="Times New Roman" w:hAnsi="Times New Roman"/>
            </w:rPr>
          </w:rPrChange>
        </w:rPr>
        <w:t>?</w:t>
      </w:r>
      <w:r w:rsidRPr="00F359E3">
        <w:rPr>
          <w:rFonts w:ascii="Times New Roman" w:hAnsi="Times New Roman"/>
          <w:rPrChange w:id="1018" w:author="321" w:date="2019-07-30T13:22:00Z">
            <w:rPr>
              <w:rFonts w:ascii="Times New Roman" w:hAnsi="Times New Roman"/>
            </w:rPr>
          </w:rPrChange>
        </w:rPr>
        <w:t xml:space="preserve">  Is there waste that can be executed out of the transaction? And blockchain might provide a tool to do that as well.  </w:t>
      </w:r>
    </w:p>
    <w:p w14:paraId="587A5C90" w14:textId="77777777" w:rsidR="002547B8" w:rsidRDefault="002547B8">
      <w:pPr>
        <w:jc w:val="both"/>
        <w:rPr>
          <w:rFonts w:ascii="Times New Roman" w:eastAsia="Times New Roman" w:hAnsi="Times New Roman" w:cs="Times New Roman"/>
          <w:b/>
          <w:bCs/>
        </w:rPr>
        <w:pPrChange w:id="1019" w:author="321" w:date="2019-07-30T13:22:00Z">
          <w:pPr>
            <w:pStyle w:val="Body"/>
            <w:jc w:val="both"/>
          </w:pPr>
        </w:pPrChange>
      </w:pPr>
    </w:p>
    <w:p w14:paraId="693DEF5B" w14:textId="77777777" w:rsidR="002547B8" w:rsidRPr="00F359E3" w:rsidRDefault="00F11325">
      <w:pPr>
        <w:jc w:val="both"/>
        <w:rPr>
          <w:rFonts w:ascii="Times New Roman" w:hAnsi="Times New Roman"/>
          <w:rPrChange w:id="1020" w:author="321" w:date="2019-07-30T13:22:00Z">
            <w:rPr>
              <w:rFonts w:ascii="Times New Roman" w:eastAsia="Times New Roman" w:hAnsi="Times New Roman" w:cs="Times New Roman"/>
            </w:rPr>
          </w:rPrChange>
        </w:rPr>
        <w:pPrChange w:id="1021" w:author="321" w:date="2019-07-30T13:22:00Z">
          <w:pPr>
            <w:pStyle w:val="Body"/>
            <w:jc w:val="both"/>
          </w:pPr>
        </w:pPrChange>
      </w:pPr>
      <w:r w:rsidRPr="00F359E3">
        <w:rPr>
          <w:rFonts w:ascii="Times New Roman" w:hAnsi="Times New Roman"/>
          <w:b/>
          <w:rPrChange w:id="1022" w:author="321" w:date="2019-07-30T13:22:00Z">
            <w:rPr>
              <w:rFonts w:ascii="Times New Roman" w:hAnsi="Times New Roman"/>
              <w:b/>
              <w:bCs/>
              <w:lang w:val="de-DE"/>
            </w:rPr>
          </w:rPrChange>
        </w:rPr>
        <w:t xml:space="preserve">Mr. FitzGerald:  </w:t>
      </w:r>
      <w:r w:rsidRPr="00976C9A">
        <w:rPr>
          <w:rFonts w:ascii="Times New Roman" w:hAnsi="Times New Roman"/>
        </w:rPr>
        <w:t>I’</w:t>
      </w:r>
      <w:r w:rsidRPr="00C34AA7">
        <w:rPr>
          <w:rFonts w:ascii="Times New Roman" w:hAnsi="Times New Roman"/>
        </w:rPr>
        <w:t xml:space="preserve">d like to hear from each of you on this topic.  Blockchain is this new technology with a lot of new </w:t>
      </w:r>
      <w:r w:rsidRPr="00762C49">
        <w:rPr>
          <w:rFonts w:ascii="Times New Roman" w:hAnsi="Times New Roman"/>
        </w:rPr>
        <w:t>startups working with it, there</w:t>
      </w:r>
      <w:r>
        <w:rPr>
          <w:rFonts w:ascii="Times New Roman" w:hAnsi="Times New Roman"/>
          <w:rPrChange w:id="1023" w:author="321" w:date="2019-07-30T13:22:00Z">
            <w:rPr>
              <w:rFonts w:ascii="Times New Roman" w:hAnsi="Times New Roman"/>
            </w:rPr>
          </w:rPrChange>
        </w:rPr>
        <w:t>’s</w:t>
      </w:r>
      <w:r w:rsidRPr="00F359E3">
        <w:rPr>
          <w:rFonts w:ascii="Times New Roman" w:hAnsi="Times New Roman"/>
          <w:rPrChange w:id="1024" w:author="321" w:date="2019-07-30T13:22:00Z">
            <w:rPr>
              <w:rFonts w:ascii="Times New Roman" w:hAnsi="Times New Roman"/>
            </w:rPr>
          </w:rPrChange>
        </w:rPr>
        <w:t xml:space="preserve"> a lot of companies developing new divisions to tackle it.  What is a lawyer’s role in this developing technology, like in a startup, dealing with entrepreneurs, or maybe on a larger corporate </w:t>
      </w:r>
      <w:r>
        <w:rPr>
          <w:rFonts w:ascii="Times New Roman" w:hAnsi="Times New Roman"/>
          <w:rPrChange w:id="1025" w:author="321" w:date="2019-07-30T13:22:00Z">
            <w:rPr>
              <w:rFonts w:ascii="Times New Roman" w:hAnsi="Times New Roman"/>
            </w:rPr>
          </w:rPrChange>
        </w:rPr>
        <w:t>enterprise</w:t>
      </w:r>
      <w:r w:rsidRPr="00F359E3">
        <w:rPr>
          <w:rFonts w:ascii="Times New Roman" w:hAnsi="Times New Roman"/>
          <w:rPrChange w:id="1026" w:author="321" w:date="2019-07-30T13:22:00Z">
            <w:rPr>
              <w:rFonts w:ascii="Times New Roman" w:hAnsi="Times New Roman"/>
            </w:rPr>
          </w:rPrChange>
        </w:rPr>
        <w:t xml:space="preserve">?   </w:t>
      </w:r>
    </w:p>
    <w:p w14:paraId="0814573F" w14:textId="77777777" w:rsidR="002547B8" w:rsidRDefault="002547B8">
      <w:pPr>
        <w:jc w:val="both"/>
        <w:rPr>
          <w:rFonts w:ascii="Times New Roman" w:eastAsia="Times New Roman" w:hAnsi="Times New Roman" w:cs="Times New Roman"/>
          <w:b/>
          <w:bCs/>
        </w:rPr>
        <w:pPrChange w:id="1027" w:author="321" w:date="2019-07-30T13:22:00Z">
          <w:pPr>
            <w:pStyle w:val="Body"/>
            <w:jc w:val="both"/>
          </w:pPr>
        </w:pPrChange>
      </w:pPr>
    </w:p>
    <w:p w14:paraId="0F63AF8E" w14:textId="77777777" w:rsidR="002547B8" w:rsidRPr="00F359E3" w:rsidRDefault="00F11325">
      <w:pPr>
        <w:jc w:val="both"/>
        <w:rPr>
          <w:rFonts w:ascii="Times New Roman" w:hAnsi="Times New Roman"/>
          <w:rPrChange w:id="1028" w:author="321" w:date="2019-07-30T13:22:00Z">
            <w:rPr>
              <w:rFonts w:ascii="Times New Roman" w:eastAsia="Times New Roman" w:hAnsi="Times New Roman" w:cs="Times New Roman"/>
            </w:rPr>
          </w:rPrChange>
        </w:rPr>
        <w:pPrChange w:id="1029" w:author="321" w:date="2019-07-30T13:22:00Z">
          <w:pPr>
            <w:pStyle w:val="Body"/>
            <w:jc w:val="both"/>
          </w:pPr>
        </w:pPrChange>
      </w:pPr>
      <w:r>
        <w:rPr>
          <w:rFonts w:ascii="Times New Roman" w:hAnsi="Times New Roman"/>
          <w:b/>
          <w:bCs/>
        </w:rPr>
        <w:t xml:space="preserve">Mr. Blackford:  </w:t>
      </w:r>
      <w:r w:rsidRPr="00976C9A">
        <w:rPr>
          <w:rFonts w:ascii="Times New Roman" w:hAnsi="Times New Roman"/>
        </w:rPr>
        <w:t>I think a great skill to learn right now</w:t>
      </w:r>
      <w:r w:rsidRPr="00C34AA7">
        <w:rPr>
          <w:rFonts w:ascii="Times New Roman" w:hAnsi="Times New Roman"/>
        </w:rPr>
        <w:t>, especially for the law students in the room, is being a good listener.</w:t>
      </w:r>
      <w:r w:rsidRPr="00762C49">
        <w:rPr>
          <w:rFonts w:ascii="Times New Roman" w:hAnsi="Times New Roman"/>
        </w:rPr>
        <w:t xml:space="preserve"> And </w:t>
      </w:r>
      <w:r w:rsidRPr="00F359E3">
        <w:rPr>
          <w:rFonts w:ascii="Times New Roman" w:hAnsi="Times New Roman"/>
          <w:rPrChange w:id="1030" w:author="321" w:date="2019-07-30T13:22:00Z">
            <w:rPr>
              <w:rFonts w:ascii="Times New Roman" w:hAnsi="Times New Roman"/>
            </w:rPr>
          </w:rPrChange>
        </w:rPr>
        <w:t>I think that is critical when</w:t>
      </w:r>
      <w:r>
        <w:rPr>
          <w:rFonts w:ascii="Times New Roman" w:hAnsi="Times New Roman"/>
          <w:rPrChange w:id="1031" w:author="321" w:date="2019-07-30T13:22:00Z">
            <w:rPr>
              <w:rFonts w:ascii="Times New Roman" w:hAnsi="Times New Roman"/>
            </w:rPr>
          </w:rPrChange>
        </w:rPr>
        <w:t xml:space="preserve"> you’re</w:t>
      </w:r>
      <w:r w:rsidRPr="00F359E3">
        <w:rPr>
          <w:rFonts w:ascii="Times New Roman" w:hAnsi="Times New Roman"/>
          <w:rPrChange w:id="1032" w:author="321" w:date="2019-07-30T13:22:00Z">
            <w:rPr>
              <w:rFonts w:ascii="Times New Roman" w:hAnsi="Times New Roman"/>
            </w:rPr>
          </w:rPrChange>
        </w:rPr>
        <w:t xml:space="preserve"> dealing with startups.</w:t>
      </w:r>
      <w:r>
        <w:rPr>
          <w:rFonts w:ascii="Times New Roman" w:hAnsi="Times New Roman"/>
          <w:rPrChange w:id="1033" w:author="321" w:date="2019-07-30T13:22:00Z">
            <w:rPr>
              <w:rFonts w:ascii="Times New Roman" w:hAnsi="Times New Roman"/>
            </w:rPr>
          </w:rPrChange>
        </w:rPr>
        <w:t xml:space="preserve"> I know </w:t>
      </w:r>
      <w:r w:rsidRPr="00F359E3">
        <w:rPr>
          <w:rFonts w:ascii="Times New Roman" w:hAnsi="Times New Roman"/>
          <w:rPrChange w:id="1034" w:author="321" w:date="2019-07-30T13:22:00Z">
            <w:rPr>
              <w:rFonts w:ascii="Times New Roman" w:hAnsi="Times New Roman"/>
            </w:rPr>
          </w:rPrChange>
        </w:rPr>
        <w:t xml:space="preserve">I was speaking with a group </w:t>
      </w:r>
      <w:r>
        <w:rPr>
          <w:rFonts w:ascii="Times New Roman" w:hAnsi="Times New Roman"/>
          <w:rPrChange w:id="1035" w:author="321" w:date="2019-07-30T13:22:00Z">
            <w:rPr>
              <w:rFonts w:ascii="Times New Roman" w:hAnsi="Times New Roman"/>
            </w:rPr>
          </w:rPrChange>
        </w:rPr>
        <w:t xml:space="preserve">actually </w:t>
      </w:r>
      <w:r w:rsidRPr="00F359E3">
        <w:rPr>
          <w:rFonts w:ascii="Times New Roman" w:hAnsi="Times New Roman"/>
          <w:rPrChange w:id="1036" w:author="321" w:date="2019-07-30T13:22:00Z">
            <w:rPr>
              <w:rFonts w:ascii="Times New Roman" w:hAnsi="Times New Roman"/>
            </w:rPr>
          </w:rPrChange>
        </w:rPr>
        <w:t xml:space="preserve">of entrepreneurs that came </w:t>
      </w:r>
      <w:r>
        <w:rPr>
          <w:rFonts w:ascii="Times New Roman" w:hAnsi="Times New Roman"/>
          <w:rPrChange w:id="1037" w:author="321" w:date="2019-07-30T13:22:00Z">
            <w:rPr>
              <w:rFonts w:ascii="Times New Roman" w:hAnsi="Times New Roman"/>
            </w:rPr>
          </w:rPrChange>
        </w:rPr>
        <w:t>from</w:t>
      </w:r>
      <w:r w:rsidRPr="00F359E3">
        <w:rPr>
          <w:rFonts w:ascii="Times New Roman" w:hAnsi="Times New Roman"/>
          <w:rPrChange w:id="1038" w:author="321" w:date="2019-07-30T13:22:00Z">
            <w:rPr>
              <w:rFonts w:ascii="Times New Roman" w:hAnsi="Times New Roman"/>
            </w:rPr>
          </w:rPrChange>
        </w:rPr>
        <w:t xml:space="preserve"> Belmont that are working with a student course load application, and they were wanting to know, </w:t>
      </w:r>
      <w:r>
        <w:rPr>
          <w:rFonts w:ascii="Times New Roman" w:hAnsi="Times New Roman"/>
          <w:rPrChange w:id="1039" w:author="321" w:date="2019-07-30T13:22:00Z">
            <w:rPr>
              <w:rFonts w:ascii="Times New Roman" w:hAnsi="Times New Roman"/>
            </w:rPr>
          </w:rPrChange>
        </w:rPr>
        <w:t>and they’re trying to build</w:t>
      </w:r>
      <w:r w:rsidRPr="00F359E3">
        <w:rPr>
          <w:rFonts w:ascii="Times New Roman" w:hAnsi="Times New Roman"/>
          <w:rPrChange w:id="1040" w:author="321" w:date="2019-07-30T13:22:00Z">
            <w:rPr>
              <w:rFonts w:ascii="Times New Roman" w:hAnsi="Times New Roman"/>
            </w:rPr>
          </w:rPrChange>
        </w:rPr>
        <w:t xml:space="preserve"> on the blockchain, and they wanted to know my advice on whether they should do an ICO or what not.</w:t>
      </w:r>
      <w:r>
        <w:rPr>
          <w:rFonts w:ascii="Times New Roman" w:hAnsi="Times New Roman"/>
          <w:rPrChange w:id="1041" w:author="321" w:date="2019-07-30T13:22:00Z">
            <w:rPr>
              <w:rFonts w:ascii="Times New Roman" w:hAnsi="Times New Roman"/>
            </w:rPr>
          </w:rPrChange>
        </w:rPr>
        <w:t xml:space="preserve"> And</w:t>
      </w:r>
      <w:r w:rsidRPr="00F359E3">
        <w:rPr>
          <w:rFonts w:ascii="Times New Roman" w:hAnsi="Times New Roman"/>
          <w:rPrChange w:id="1042" w:author="321" w:date="2019-07-30T13:22:00Z">
            <w:rPr>
              <w:rFonts w:ascii="Times New Roman" w:hAnsi="Times New Roman"/>
            </w:rPr>
          </w:rPrChange>
        </w:rPr>
        <w:t xml:space="preserve"> I think listening to them is important, because you learn what their goals are and don’t apply your own assumptions on what the goals are.  I think as lawyers we tend to assume things about where the business is headed </w:t>
      </w:r>
      <w:r>
        <w:rPr>
          <w:rFonts w:ascii="Times New Roman" w:hAnsi="Times New Roman"/>
          <w:rPrChange w:id="1043" w:author="321" w:date="2019-07-30T13:22:00Z">
            <w:rPr>
              <w:rFonts w:ascii="Times New Roman" w:hAnsi="Times New Roman"/>
            </w:rPr>
          </w:rPrChange>
        </w:rPr>
        <w:t xml:space="preserve">and </w:t>
      </w:r>
      <w:r w:rsidRPr="00F359E3">
        <w:rPr>
          <w:rFonts w:ascii="Times New Roman" w:hAnsi="Times New Roman"/>
          <w:rPrChange w:id="1044" w:author="321" w:date="2019-07-30T13:22:00Z">
            <w:rPr>
              <w:rFonts w:ascii="Times New Roman" w:hAnsi="Times New Roman"/>
            </w:rPr>
          </w:rPrChange>
        </w:rPr>
        <w:t>what th</w:t>
      </w:r>
      <w:r>
        <w:rPr>
          <w:rFonts w:ascii="Times New Roman" w:hAnsi="Times New Roman"/>
          <w:rPrChange w:id="1045" w:author="321" w:date="2019-07-30T13:22:00Z">
            <w:rPr>
              <w:rFonts w:ascii="Times New Roman" w:hAnsi="Times New Roman"/>
            </w:rPr>
          </w:rPrChange>
        </w:rPr>
        <w:t>ey’re</w:t>
      </w:r>
      <w:r w:rsidRPr="00F359E3">
        <w:rPr>
          <w:rFonts w:ascii="Times New Roman" w:hAnsi="Times New Roman"/>
          <w:rPrChange w:id="1046" w:author="321" w:date="2019-07-30T13:22:00Z">
            <w:rPr>
              <w:rFonts w:ascii="Times New Roman" w:hAnsi="Times New Roman"/>
            </w:rPr>
          </w:rPrChange>
        </w:rPr>
        <w:t xml:space="preserve"> wanting to do, so I think anytime we can sit and listen first to what their objectives are, and then try to be efficient with how we approach legal care.</w:t>
      </w:r>
      <w:r>
        <w:rPr>
          <w:rFonts w:ascii="Times New Roman" w:hAnsi="Times New Roman"/>
          <w:rPrChange w:id="1047" w:author="321" w:date="2019-07-30T13:22:00Z">
            <w:rPr>
              <w:rFonts w:ascii="Times New Roman" w:hAnsi="Times New Roman"/>
            </w:rPr>
          </w:rPrChange>
        </w:rPr>
        <w:t xml:space="preserve"> </w:t>
      </w:r>
      <w:r w:rsidRPr="00F359E3">
        <w:rPr>
          <w:rFonts w:ascii="Times New Roman" w:hAnsi="Times New Roman"/>
          <w:rPrChange w:id="1048" w:author="321" w:date="2019-07-30T13:22:00Z">
            <w:rPr>
              <w:rFonts w:ascii="Times New Roman" w:hAnsi="Times New Roman"/>
            </w:rPr>
          </w:rPrChange>
        </w:rPr>
        <w:t>Sometimes the</w:t>
      </w:r>
      <w:r>
        <w:rPr>
          <w:rFonts w:ascii="Times New Roman" w:hAnsi="Times New Roman"/>
          <w:rPrChange w:id="1049" w:author="321" w:date="2019-07-30T13:22:00Z">
            <w:rPr>
              <w:rFonts w:ascii="Times New Roman" w:hAnsi="Times New Roman"/>
            </w:rPr>
          </w:rPrChange>
        </w:rPr>
        <w:t>y’r</w:t>
      </w:r>
      <w:r w:rsidRPr="00F359E3">
        <w:rPr>
          <w:rFonts w:ascii="Times New Roman" w:hAnsi="Times New Roman"/>
          <w:rPrChange w:id="1050" w:author="321" w:date="2019-07-30T13:22:00Z">
            <w:rPr>
              <w:rFonts w:ascii="Times New Roman" w:hAnsi="Times New Roman"/>
            </w:rPr>
          </w:rPrChange>
        </w:rPr>
        <w:t>e not looking for</w:t>
      </w:r>
      <w:r>
        <w:rPr>
          <w:rFonts w:ascii="Times New Roman" w:hAnsi="Times New Roman"/>
          <w:rPrChange w:id="1051" w:author="321" w:date="2019-07-30T13:22:00Z">
            <w:rPr>
              <w:rFonts w:ascii="Times New Roman" w:hAnsi="Times New Roman"/>
            </w:rPr>
          </w:rPrChange>
        </w:rPr>
        <w:t>- you know you’re going to assume that they’re wanting contracts</w:t>
      </w:r>
      <w:r w:rsidRPr="00F359E3">
        <w:rPr>
          <w:rFonts w:ascii="Times New Roman" w:hAnsi="Times New Roman"/>
          <w:rPrChange w:id="1052" w:author="321" w:date="2019-07-30T13:22:00Z">
            <w:rPr>
              <w:rFonts w:ascii="Times New Roman" w:hAnsi="Times New Roman"/>
            </w:rPr>
          </w:rPrChange>
        </w:rPr>
        <w:t xml:space="preserve"> </w:t>
      </w:r>
      <w:r>
        <w:rPr>
          <w:rFonts w:ascii="Times New Roman" w:hAnsi="Times New Roman"/>
          <w:rPrChange w:id="1053" w:author="321" w:date="2019-07-30T13:22:00Z">
            <w:rPr>
              <w:rFonts w:ascii="Times New Roman" w:hAnsi="Times New Roman"/>
            </w:rPr>
          </w:rPrChange>
        </w:rPr>
        <w:t>and they’re</w:t>
      </w:r>
      <w:r w:rsidRPr="00F359E3">
        <w:rPr>
          <w:rFonts w:ascii="Times New Roman" w:hAnsi="Times New Roman"/>
          <w:rPrChange w:id="1054" w:author="321" w:date="2019-07-30T13:22:00Z">
            <w:rPr>
              <w:rFonts w:ascii="Times New Roman" w:hAnsi="Times New Roman"/>
            </w:rPr>
          </w:rPrChange>
        </w:rPr>
        <w:t xml:space="preserve"> </w:t>
      </w:r>
      <w:r>
        <w:rPr>
          <w:rFonts w:ascii="Times New Roman" w:hAnsi="Times New Roman"/>
          <w:rPrChange w:id="1055" w:author="321" w:date="2019-07-30T13:22:00Z">
            <w:rPr>
              <w:rFonts w:ascii="Times New Roman" w:hAnsi="Times New Roman"/>
            </w:rPr>
          </w:rPrChange>
        </w:rPr>
        <w:t>wanting</w:t>
      </w:r>
      <w:r w:rsidRPr="00F359E3">
        <w:rPr>
          <w:rFonts w:ascii="Times New Roman" w:hAnsi="Times New Roman"/>
          <w:rPrChange w:id="1056" w:author="321" w:date="2019-07-30T13:22:00Z">
            <w:rPr>
              <w:rFonts w:ascii="Times New Roman" w:hAnsi="Times New Roman"/>
            </w:rPr>
          </w:rPrChange>
        </w:rPr>
        <w:t xml:space="preserve"> to jump in on forming an LLC and getting everything started when really sometimes the</w:t>
      </w:r>
      <w:r>
        <w:rPr>
          <w:rFonts w:ascii="Times New Roman" w:hAnsi="Times New Roman"/>
          <w:rPrChange w:id="1057" w:author="321" w:date="2019-07-30T13:22:00Z">
            <w:rPr>
              <w:rFonts w:ascii="Times New Roman" w:hAnsi="Times New Roman"/>
            </w:rPr>
          </w:rPrChange>
        </w:rPr>
        <w:t>y’</w:t>
      </w:r>
      <w:r w:rsidRPr="00F359E3">
        <w:rPr>
          <w:rFonts w:ascii="Times New Roman" w:hAnsi="Times New Roman"/>
          <w:rPrChange w:id="1058" w:author="321" w:date="2019-07-30T13:22:00Z">
            <w:rPr>
              <w:rFonts w:ascii="Times New Roman" w:hAnsi="Times New Roman"/>
            </w:rPr>
          </w:rPrChange>
        </w:rPr>
        <w:t>re looking for business advice and connections and mentorship instead as the starting point to then lead to business formation and what not.</w:t>
      </w:r>
      <w:r>
        <w:rPr>
          <w:rFonts w:ascii="Times New Roman" w:hAnsi="Times New Roman"/>
          <w:rPrChange w:id="1059" w:author="321" w:date="2019-07-30T13:22:00Z">
            <w:rPr>
              <w:rFonts w:ascii="Times New Roman" w:hAnsi="Times New Roman"/>
            </w:rPr>
          </w:rPrChange>
        </w:rPr>
        <w:t xml:space="preserve"> </w:t>
      </w:r>
      <w:proofErr w:type="gramStart"/>
      <w:r w:rsidRPr="00F359E3">
        <w:rPr>
          <w:rFonts w:ascii="Times New Roman" w:hAnsi="Times New Roman"/>
          <w:rPrChange w:id="1060" w:author="321" w:date="2019-07-30T13:22:00Z">
            <w:rPr>
              <w:rFonts w:ascii="Times New Roman" w:hAnsi="Times New Roman"/>
            </w:rPr>
          </w:rPrChange>
        </w:rPr>
        <w:t>So</w:t>
      </w:r>
      <w:proofErr w:type="gramEnd"/>
      <w:r w:rsidRPr="00F359E3">
        <w:rPr>
          <w:rFonts w:ascii="Times New Roman" w:hAnsi="Times New Roman"/>
          <w:rPrChange w:id="1061" w:author="321" w:date="2019-07-30T13:22:00Z">
            <w:rPr>
              <w:rFonts w:ascii="Times New Roman" w:hAnsi="Times New Roman"/>
            </w:rPr>
          </w:rPrChange>
        </w:rPr>
        <w:t xml:space="preserve"> I think that</w:t>
      </w:r>
      <w:r>
        <w:rPr>
          <w:rFonts w:ascii="Times New Roman" w:hAnsi="Times New Roman"/>
          <w:rPrChange w:id="1062" w:author="321" w:date="2019-07-30T13:22:00Z">
            <w:rPr>
              <w:rFonts w:ascii="Times New Roman" w:hAnsi="Times New Roman"/>
            </w:rPr>
          </w:rPrChange>
        </w:rPr>
        <w:t>’</w:t>
      </w:r>
      <w:r w:rsidRPr="00F359E3">
        <w:rPr>
          <w:rFonts w:ascii="Times New Roman" w:hAnsi="Times New Roman"/>
          <w:rPrChange w:id="1063" w:author="321" w:date="2019-07-30T13:22:00Z">
            <w:rPr>
              <w:rFonts w:ascii="Times New Roman" w:hAnsi="Times New Roman"/>
            </w:rPr>
          </w:rPrChange>
        </w:rPr>
        <w:t xml:space="preserve">s a critical skill.  </w:t>
      </w:r>
    </w:p>
    <w:p w14:paraId="7E529FBE" w14:textId="77777777" w:rsidR="002547B8" w:rsidRDefault="002547B8">
      <w:pPr>
        <w:jc w:val="both"/>
        <w:rPr>
          <w:rFonts w:ascii="Times New Roman" w:eastAsia="Times New Roman" w:hAnsi="Times New Roman" w:cs="Times New Roman"/>
          <w:b/>
          <w:bCs/>
        </w:rPr>
        <w:pPrChange w:id="1064" w:author="321" w:date="2019-07-30T13:22:00Z">
          <w:pPr>
            <w:pStyle w:val="Body"/>
            <w:jc w:val="both"/>
          </w:pPr>
        </w:pPrChange>
      </w:pPr>
    </w:p>
    <w:p w14:paraId="42C72EF7" w14:textId="5F8FD1BF" w:rsidR="002547B8" w:rsidRPr="00F359E3" w:rsidRDefault="00F11325">
      <w:pPr>
        <w:jc w:val="both"/>
        <w:rPr>
          <w:rFonts w:ascii="Times New Roman" w:hAnsi="Times New Roman"/>
          <w:rPrChange w:id="1065" w:author="321" w:date="2019-07-30T13:22:00Z">
            <w:rPr>
              <w:rFonts w:ascii="Times New Roman" w:eastAsia="Times New Roman" w:hAnsi="Times New Roman" w:cs="Times New Roman"/>
            </w:rPr>
          </w:rPrChange>
        </w:rPr>
        <w:pPrChange w:id="1066" w:author="321" w:date="2019-07-30T13:22:00Z">
          <w:pPr>
            <w:pStyle w:val="Body"/>
            <w:jc w:val="both"/>
          </w:pPr>
        </w:pPrChange>
      </w:pPr>
      <w:r>
        <w:rPr>
          <w:rFonts w:ascii="Times New Roman" w:hAnsi="Times New Roman"/>
          <w:b/>
          <w:bCs/>
        </w:rPr>
        <w:t xml:space="preserve">Mr. Bridgesmith:  </w:t>
      </w:r>
      <w:r w:rsidRPr="00976C9A">
        <w:rPr>
          <w:rFonts w:ascii="Times New Roman" w:hAnsi="Times New Roman"/>
        </w:rPr>
        <w:t xml:space="preserve">There are several things in what Will said that I </w:t>
      </w:r>
      <w:r w:rsidRPr="00C34AA7">
        <w:rPr>
          <w:rFonts w:ascii="Times New Roman" w:hAnsi="Times New Roman"/>
        </w:rPr>
        <w:t>couldn’t</w:t>
      </w:r>
      <w:r w:rsidRPr="00762C49">
        <w:rPr>
          <w:rFonts w:ascii="Times New Roman" w:hAnsi="Times New Roman"/>
        </w:rPr>
        <w:t xml:space="preserve"> agree with more, and he mentioned the word efficiency.   To be honest, our profession as a business</w:t>
      </w:r>
      <w:r w:rsidRPr="00F359E3">
        <w:rPr>
          <w:rFonts w:ascii="Times New Roman" w:hAnsi="Times New Roman"/>
          <w:rPrChange w:id="1067" w:author="321" w:date="2019-07-30T13:22:00Z">
            <w:rPr>
              <w:rFonts w:ascii="Times New Roman" w:hAnsi="Times New Roman"/>
            </w:rPr>
          </w:rPrChange>
        </w:rPr>
        <w:t xml:space="preserve"> has gotten rich on inefficiency.  By selling time rather than value.  If we can change our orientation to the client perspective on the value of our engagement with them as legal counsel and focus on efficiencies with the knowledge that the more we know about our business, the better it can be performed and the more we know about the data generated by performing that business, the better we can price our services.  So, what I have seen in recent years are major law firms </w:t>
      </w:r>
      <w:r w:rsidRPr="00F359E3">
        <w:rPr>
          <w:rFonts w:ascii="Times New Roman" w:hAnsi="Times New Roman"/>
          <w:rPrChange w:id="1068" w:author="321" w:date="2019-07-30T13:22:00Z">
            <w:rPr>
              <w:rFonts w:ascii="Times New Roman" w:hAnsi="Times New Roman"/>
            </w:rPr>
          </w:rPrChange>
        </w:rPr>
        <w:lastRenderedPageBreak/>
        <w:t>that are creating entrepreneurial practices.</w:t>
      </w:r>
      <w:ins w:id="1069" w:author="Seth  Carver" w:date="2019-08-05T18:49:00Z">
        <w:r w:rsidR="00762C49">
          <w:rPr>
            <w:rStyle w:val="FootnoteReference"/>
            <w:rFonts w:ascii="Times New Roman" w:hAnsi="Times New Roman"/>
          </w:rPr>
          <w:footnoteReference w:id="17"/>
        </w:r>
      </w:ins>
      <w:r w:rsidRPr="00F359E3">
        <w:rPr>
          <w:rFonts w:ascii="Times New Roman" w:hAnsi="Times New Roman"/>
          <w:rPrChange w:id="1097" w:author="321" w:date="2019-07-30T13:22:00Z">
            <w:rPr>
              <w:rFonts w:ascii="Times New Roman" w:hAnsi="Times New Roman"/>
            </w:rPr>
          </w:rPrChange>
        </w:rPr>
        <w:t xml:space="preserve">  Meaning for a fixed fee, the law firm will do for that startup a number of formation type things, and you know what </w:t>
      </w:r>
      <w:r>
        <w:rPr>
          <w:rFonts w:ascii="Times New Roman" w:hAnsi="Times New Roman"/>
          <w:rPrChange w:id="1098" w:author="321" w:date="2019-07-30T13:22:00Z">
            <w:rPr>
              <w:rFonts w:ascii="Times New Roman" w:hAnsi="Times New Roman"/>
            </w:rPr>
          </w:rPrChange>
        </w:rPr>
        <w:t>you’re</w:t>
      </w:r>
      <w:r w:rsidRPr="00F359E3">
        <w:rPr>
          <w:rFonts w:ascii="Times New Roman" w:hAnsi="Times New Roman"/>
          <w:rPrChange w:id="1099" w:author="321" w:date="2019-07-30T13:22:00Z">
            <w:rPr>
              <w:rFonts w:ascii="Times New Roman" w:hAnsi="Times New Roman"/>
            </w:rPr>
          </w:rPrChange>
        </w:rPr>
        <w:t xml:space="preserve"> getting when you buy it as a business person, and the lawyer is providing it at not a loss, but by virtue of the efficiencies they have focused on, perhaps an improved profit.  Because they can beat their costs</w:t>
      </w:r>
      <w:r>
        <w:rPr>
          <w:rFonts w:ascii="Times New Roman" w:hAnsi="Times New Roman"/>
          <w:rPrChange w:id="1100" w:author="321" w:date="2019-07-30T13:22:00Z">
            <w:rPr>
              <w:rFonts w:ascii="Times New Roman" w:hAnsi="Times New Roman"/>
            </w:rPr>
          </w:rPrChange>
        </w:rPr>
        <w:t>,</w:t>
      </w:r>
      <w:r w:rsidRPr="00F359E3">
        <w:rPr>
          <w:rFonts w:ascii="Times New Roman" w:hAnsi="Times New Roman"/>
          <w:rPrChange w:id="1101" w:author="321" w:date="2019-07-30T13:22:00Z">
            <w:rPr>
              <w:rFonts w:ascii="Times New Roman" w:hAnsi="Times New Roman"/>
            </w:rPr>
          </w:rPrChange>
        </w:rPr>
        <w:t xml:space="preserve"> the more efficient they become.  To me </w:t>
      </w:r>
      <w:r>
        <w:rPr>
          <w:rFonts w:ascii="Times New Roman" w:hAnsi="Times New Roman"/>
          <w:rPrChange w:id="1102" w:author="321" w:date="2019-07-30T13:22:00Z">
            <w:rPr>
              <w:rFonts w:ascii="Times New Roman" w:hAnsi="Times New Roman"/>
            </w:rPr>
          </w:rPrChange>
        </w:rPr>
        <w:t>that’s</w:t>
      </w:r>
      <w:r w:rsidRPr="00F359E3">
        <w:rPr>
          <w:rFonts w:ascii="Times New Roman" w:hAnsi="Times New Roman"/>
          <w:rPrChange w:id="1103" w:author="321" w:date="2019-07-30T13:22:00Z">
            <w:rPr>
              <w:rFonts w:ascii="Times New Roman" w:hAnsi="Times New Roman"/>
            </w:rPr>
          </w:rPrChange>
        </w:rPr>
        <w:t xml:space="preserve"> a major mindset shift that we as lawyers have to engage in in order to be client</w:t>
      </w:r>
      <w:r>
        <w:rPr>
          <w:rFonts w:ascii="Times New Roman" w:hAnsi="Times New Roman"/>
          <w:rPrChange w:id="1104" w:author="321" w:date="2019-07-30T13:22:00Z">
            <w:rPr>
              <w:rFonts w:ascii="Times New Roman" w:hAnsi="Times New Roman"/>
            </w:rPr>
          </w:rPrChange>
        </w:rPr>
        <w:t>-</w:t>
      </w:r>
      <w:r w:rsidRPr="00F359E3">
        <w:rPr>
          <w:rFonts w:ascii="Times New Roman" w:hAnsi="Times New Roman"/>
          <w:rPrChange w:id="1105" w:author="321" w:date="2019-07-30T13:22:00Z">
            <w:rPr>
              <w:rFonts w:ascii="Times New Roman" w:hAnsi="Times New Roman"/>
            </w:rPr>
          </w:rPrChange>
        </w:rPr>
        <w:t>focused and listen</w:t>
      </w:r>
      <w:r>
        <w:rPr>
          <w:rFonts w:ascii="Times New Roman" w:hAnsi="Times New Roman"/>
          <w:rPrChange w:id="1106" w:author="321" w:date="2019-07-30T13:22:00Z">
            <w:rPr>
              <w:rFonts w:ascii="Times New Roman" w:hAnsi="Times New Roman"/>
            </w:rPr>
          </w:rPrChange>
        </w:rPr>
        <w:t>,</w:t>
      </w:r>
      <w:r w:rsidRPr="00F359E3">
        <w:rPr>
          <w:rFonts w:ascii="Times New Roman" w:hAnsi="Times New Roman"/>
          <w:rPrChange w:id="1107" w:author="321" w:date="2019-07-30T13:22:00Z">
            <w:rPr>
              <w:rFonts w:ascii="Times New Roman" w:hAnsi="Times New Roman"/>
            </w:rPr>
          </w:rPrChange>
        </w:rPr>
        <w:t xml:space="preserve"> as Will said</w:t>
      </w:r>
      <w:r>
        <w:rPr>
          <w:rFonts w:ascii="Times New Roman" w:hAnsi="Times New Roman"/>
          <w:rPrChange w:id="1108" w:author="321" w:date="2019-07-30T13:22:00Z">
            <w:rPr>
              <w:rFonts w:ascii="Times New Roman" w:hAnsi="Times New Roman"/>
            </w:rPr>
          </w:rPrChange>
        </w:rPr>
        <w:t>,</w:t>
      </w:r>
      <w:r w:rsidRPr="00F359E3">
        <w:rPr>
          <w:rFonts w:ascii="Times New Roman" w:hAnsi="Times New Roman"/>
          <w:rPrChange w:id="1109" w:author="321" w:date="2019-07-30T13:22:00Z">
            <w:rPr>
              <w:rFonts w:ascii="Times New Roman" w:hAnsi="Times New Roman"/>
            </w:rPr>
          </w:rPrChange>
        </w:rPr>
        <w:t xml:space="preserve"> to </w:t>
      </w:r>
      <w:r>
        <w:rPr>
          <w:rFonts w:ascii="Times New Roman" w:hAnsi="Times New Roman"/>
          <w:rPrChange w:id="1110" w:author="321" w:date="2019-07-30T13:22:00Z">
            <w:rPr>
              <w:rFonts w:ascii="Times New Roman" w:hAnsi="Times New Roman"/>
            </w:rPr>
          </w:rPrChange>
        </w:rPr>
        <w:t>what</w:t>
      </w:r>
      <w:r w:rsidRPr="00F359E3">
        <w:rPr>
          <w:rFonts w:ascii="Times New Roman" w:hAnsi="Times New Roman"/>
          <w:rPrChange w:id="1111" w:author="321" w:date="2019-07-30T13:22:00Z">
            <w:rPr>
              <w:rFonts w:ascii="Times New Roman" w:hAnsi="Times New Roman"/>
            </w:rPr>
          </w:rPrChange>
        </w:rPr>
        <w:t xml:space="preserve"> problem it is </w:t>
      </w:r>
      <w:r>
        <w:rPr>
          <w:rFonts w:ascii="Times New Roman" w:hAnsi="Times New Roman"/>
          <w:rPrChange w:id="1112" w:author="321" w:date="2019-07-30T13:22:00Z">
            <w:rPr>
              <w:rFonts w:ascii="Times New Roman" w:hAnsi="Times New Roman"/>
            </w:rPr>
          </w:rPrChange>
        </w:rPr>
        <w:t xml:space="preserve">that they’re </w:t>
      </w:r>
      <w:r w:rsidRPr="00F359E3">
        <w:rPr>
          <w:rFonts w:ascii="Times New Roman" w:hAnsi="Times New Roman"/>
          <w:rPrChange w:id="1113" w:author="321" w:date="2019-07-30T13:22:00Z">
            <w:rPr>
              <w:rFonts w:ascii="Times New Roman" w:hAnsi="Times New Roman"/>
            </w:rPr>
          </w:rPrChange>
        </w:rPr>
        <w:t>trying to solve</w:t>
      </w:r>
      <w:r>
        <w:rPr>
          <w:rFonts w:ascii="Times New Roman" w:hAnsi="Times New Roman"/>
          <w:rPrChange w:id="1114" w:author="321" w:date="2019-07-30T13:22:00Z">
            <w:rPr>
              <w:rFonts w:ascii="Times New Roman" w:hAnsi="Times New Roman"/>
            </w:rPr>
          </w:rPrChange>
        </w:rPr>
        <w:t>, a</w:t>
      </w:r>
      <w:r w:rsidRPr="00F359E3">
        <w:rPr>
          <w:rFonts w:ascii="Times New Roman" w:hAnsi="Times New Roman"/>
          <w:rPrChange w:id="1115" w:author="321" w:date="2019-07-30T13:22:00Z">
            <w:rPr>
              <w:rFonts w:ascii="Times New Roman" w:hAnsi="Times New Roman"/>
            </w:rPr>
          </w:rPrChange>
        </w:rPr>
        <w:t>s opposed to what solution we would like to super impose upon what we think is the right answer, which is really to our detriment.  It’s an opportunity for us to really improve our service delivery. But from a technologist</w:t>
      </w:r>
      <w:r>
        <w:rPr>
          <w:rFonts w:ascii="Times New Roman" w:hAnsi="Times New Roman"/>
          <w:rPrChange w:id="1116" w:author="321" w:date="2019-07-30T13:22:00Z">
            <w:rPr>
              <w:rFonts w:ascii="Times New Roman" w:hAnsi="Times New Roman"/>
            </w:rPr>
          </w:rPrChange>
        </w:rPr>
        <w:t>’s</w:t>
      </w:r>
      <w:r w:rsidRPr="00F359E3">
        <w:rPr>
          <w:rFonts w:ascii="Times New Roman" w:hAnsi="Times New Roman"/>
          <w:rPrChange w:id="1117" w:author="321" w:date="2019-07-30T13:22:00Z">
            <w:rPr>
              <w:rFonts w:ascii="Times New Roman" w:hAnsi="Times New Roman"/>
            </w:rPr>
          </w:rPrChange>
        </w:rPr>
        <w:t xml:space="preserve"> standpoint, what are lawyers</w:t>
      </w:r>
      <w:r>
        <w:rPr>
          <w:rFonts w:ascii="Times New Roman" w:hAnsi="Times New Roman"/>
          <w:rPrChange w:id="1118" w:author="321" w:date="2019-07-30T13:22:00Z">
            <w:rPr>
              <w:rFonts w:ascii="Times New Roman" w:hAnsi="Times New Roman"/>
            </w:rPr>
          </w:rPrChange>
        </w:rPr>
        <w:t>’</w:t>
      </w:r>
      <w:r w:rsidRPr="00F359E3">
        <w:rPr>
          <w:rFonts w:ascii="Times New Roman" w:hAnsi="Times New Roman"/>
          <w:rPrChange w:id="1119" w:author="321" w:date="2019-07-30T13:22:00Z">
            <w:rPr>
              <w:rFonts w:ascii="Times New Roman" w:hAnsi="Times New Roman"/>
            </w:rPr>
          </w:rPrChange>
        </w:rPr>
        <w:t xml:space="preserve"> value to you, if at all?</w:t>
      </w:r>
    </w:p>
    <w:p w14:paraId="6E6185C8" w14:textId="77777777" w:rsidR="002547B8" w:rsidRPr="00F359E3" w:rsidRDefault="002547B8">
      <w:pPr>
        <w:jc w:val="both"/>
        <w:rPr>
          <w:rFonts w:ascii="Times New Roman" w:hAnsi="Times New Roman"/>
          <w:lang w:val="en"/>
          <w:rPrChange w:id="1120" w:author="321" w:date="2019-07-30T13:22:00Z">
            <w:rPr>
              <w:rFonts w:ascii="Times New Roman" w:eastAsia="Times New Roman" w:hAnsi="Times New Roman" w:cs="Times New Roman"/>
            </w:rPr>
          </w:rPrChange>
        </w:rPr>
        <w:pPrChange w:id="1121" w:author="321" w:date="2019-07-30T13:22:00Z">
          <w:pPr>
            <w:pStyle w:val="Body"/>
            <w:jc w:val="both"/>
          </w:pPr>
        </w:pPrChange>
      </w:pPr>
    </w:p>
    <w:p w14:paraId="2E563182" w14:textId="77777777" w:rsidR="002547B8" w:rsidRPr="00F359E3" w:rsidRDefault="00F11325">
      <w:pPr>
        <w:jc w:val="both"/>
        <w:rPr>
          <w:rFonts w:ascii="Times New Roman" w:hAnsi="Times New Roman"/>
          <w:lang w:val="en"/>
          <w:rPrChange w:id="1122" w:author="321" w:date="2019-07-30T13:22:00Z">
            <w:rPr>
              <w:rFonts w:ascii="Times New Roman" w:eastAsia="Times New Roman" w:hAnsi="Times New Roman" w:cs="Times New Roman"/>
            </w:rPr>
          </w:rPrChange>
        </w:rPr>
        <w:pPrChange w:id="1123" w:author="321" w:date="2019-07-30T13:22:00Z">
          <w:pPr>
            <w:pStyle w:val="Body"/>
            <w:jc w:val="both"/>
          </w:pPr>
        </w:pPrChange>
      </w:pPr>
      <w:r>
        <w:rPr>
          <w:rFonts w:ascii="Times New Roman" w:hAnsi="Times New Roman"/>
          <w:b/>
          <w:lang w:val="en"/>
          <w:rPrChange w:id="1124" w:author="321" w:date="2019-07-30T13:22:00Z">
            <w:rPr>
              <w:rFonts w:ascii="Times New Roman" w:hAnsi="Times New Roman"/>
              <w:b/>
              <w:bCs/>
            </w:rPr>
          </w:rPrChange>
        </w:rPr>
        <w:t>D</w:t>
      </w:r>
      <w:r w:rsidRPr="00F359E3">
        <w:rPr>
          <w:rFonts w:ascii="Times New Roman" w:hAnsi="Times New Roman"/>
          <w:b/>
          <w:lang w:val="en"/>
          <w:rPrChange w:id="1125" w:author="321" w:date="2019-07-30T13:22:00Z">
            <w:rPr>
              <w:rFonts w:ascii="Times New Roman" w:hAnsi="Times New Roman"/>
              <w:b/>
              <w:bCs/>
            </w:rPr>
          </w:rPrChange>
        </w:rPr>
        <w:t xml:space="preserve">r. </w:t>
      </w:r>
      <w:proofErr w:type="spellStart"/>
      <w:r w:rsidRPr="00F359E3">
        <w:rPr>
          <w:rFonts w:ascii="Times New Roman" w:hAnsi="Times New Roman"/>
          <w:b/>
          <w:lang w:val="en"/>
          <w:rPrChange w:id="1126" w:author="321" w:date="2019-07-30T13:22:00Z">
            <w:rPr>
              <w:rFonts w:ascii="Times New Roman" w:hAnsi="Times New Roman"/>
              <w:b/>
              <w:bCs/>
            </w:rPr>
          </w:rPrChange>
        </w:rPr>
        <w:t>ElMessiry</w:t>
      </w:r>
      <w:proofErr w:type="spellEnd"/>
      <w:r w:rsidRPr="00F359E3">
        <w:rPr>
          <w:rFonts w:ascii="Times New Roman" w:hAnsi="Times New Roman"/>
          <w:b/>
          <w:lang w:val="en"/>
          <w:rPrChange w:id="1127" w:author="321" w:date="2019-07-30T13:22:00Z">
            <w:rPr>
              <w:rFonts w:ascii="Times New Roman" w:hAnsi="Times New Roman"/>
              <w:b/>
              <w:bCs/>
            </w:rPr>
          </w:rPrChange>
        </w:rPr>
        <w:t>:</w:t>
      </w:r>
      <w:r w:rsidRPr="00F359E3">
        <w:rPr>
          <w:rFonts w:ascii="Times New Roman" w:hAnsi="Times New Roman"/>
          <w:lang w:val="en"/>
          <w:rPrChange w:id="1128" w:author="321" w:date="2019-07-30T13:22:00Z">
            <w:rPr>
              <w:rFonts w:ascii="Times New Roman" w:hAnsi="Times New Roman"/>
            </w:rPr>
          </w:rPrChange>
        </w:rPr>
        <w:t xml:space="preserve"> So, I am obviously not a lawyer, but I am a serial entrepreneur. So, I</w:t>
      </w:r>
      <w:r>
        <w:rPr>
          <w:rFonts w:ascii="Times New Roman" w:hAnsi="Times New Roman"/>
          <w:lang w:val="en"/>
          <w:rPrChange w:id="1129" w:author="321" w:date="2019-07-30T13:22:00Z">
            <w:rPr>
              <w:rFonts w:ascii="Times New Roman" w:hAnsi="Times New Roman"/>
            </w:rPr>
          </w:rPrChange>
        </w:rPr>
        <w:t>’ve</w:t>
      </w:r>
      <w:r w:rsidRPr="00F359E3">
        <w:rPr>
          <w:rFonts w:ascii="Times New Roman" w:hAnsi="Times New Roman"/>
          <w:lang w:val="en"/>
          <w:rPrChange w:id="1130" w:author="321" w:date="2019-07-30T13:22:00Z">
            <w:rPr>
              <w:rFonts w:ascii="Times New Roman" w:hAnsi="Times New Roman"/>
            </w:rPr>
          </w:rPrChange>
        </w:rPr>
        <w:t xml:space="preserve"> been through the startup cycle several times, six or seven now, and I have two pieces of advice. One is for students -- while you are still studying and have ample time and so forth -- is </w:t>
      </w:r>
      <w:proofErr w:type="gramStart"/>
      <w:r w:rsidRPr="00F359E3">
        <w:rPr>
          <w:rFonts w:ascii="Times New Roman" w:hAnsi="Times New Roman"/>
          <w:lang w:val="en"/>
          <w:rPrChange w:id="1131" w:author="321" w:date="2019-07-30T13:22:00Z">
            <w:rPr>
              <w:rFonts w:ascii="Times New Roman" w:hAnsi="Times New Roman"/>
            </w:rPr>
          </w:rPrChange>
        </w:rPr>
        <w:t>seek</w:t>
      </w:r>
      <w:proofErr w:type="gramEnd"/>
      <w:r w:rsidRPr="00F359E3">
        <w:rPr>
          <w:rFonts w:ascii="Times New Roman" w:hAnsi="Times New Roman"/>
          <w:lang w:val="en"/>
          <w:rPrChange w:id="1132" w:author="321" w:date="2019-07-30T13:22:00Z">
            <w:rPr>
              <w:rFonts w:ascii="Times New Roman" w:hAnsi="Times New Roman"/>
            </w:rPr>
          </w:rPrChange>
        </w:rPr>
        <w:t xml:space="preserve"> to understand what the other side is going through. So, it's not more about the legal domain; it's more about coding domain, and the company, whatever they are [dealing] in -- I'm assuming technology. So, try to understand how they are working through it. What kind of </w:t>
      </w:r>
      <w:r>
        <w:rPr>
          <w:rFonts w:ascii="Times New Roman" w:hAnsi="Times New Roman"/>
          <w:lang w:val="en"/>
          <w:rPrChange w:id="1133" w:author="321" w:date="2019-07-30T13:22:00Z">
            <w:rPr>
              <w:rFonts w:ascii="Times New Roman" w:hAnsi="Times New Roman"/>
            </w:rPr>
          </w:rPrChange>
        </w:rPr>
        <w:t xml:space="preserve">– go </w:t>
      </w:r>
      <w:r w:rsidRPr="00F359E3">
        <w:rPr>
          <w:rFonts w:ascii="Times New Roman" w:hAnsi="Times New Roman"/>
          <w:lang w:val="en"/>
          <w:rPrChange w:id="1134" w:author="321" w:date="2019-07-30T13:22:00Z">
            <w:rPr>
              <w:rFonts w:ascii="Times New Roman" w:hAnsi="Times New Roman"/>
            </w:rPr>
          </w:rPrChange>
        </w:rPr>
        <w:t>to a meet up, a technology meetup -- they have free pizza so it's great -- and just feel  the vibe, feel what they are thinking, how they are thinking through it, because you will find a different universe, different people thinking differently, and trying to do that will inform your perception and inform how you make a decision when you a</w:t>
      </w:r>
      <w:r>
        <w:rPr>
          <w:rFonts w:ascii="Times New Roman" w:hAnsi="Times New Roman"/>
          <w:lang w:val="en"/>
          <w:rPrChange w:id="1135" w:author="321" w:date="2019-07-30T13:22:00Z">
            <w:rPr>
              <w:rFonts w:ascii="Times New Roman" w:hAnsi="Times New Roman"/>
            </w:rPr>
          </w:rPrChange>
        </w:rPr>
        <w:t>re</w:t>
      </w:r>
      <w:r w:rsidRPr="00F359E3">
        <w:rPr>
          <w:rFonts w:ascii="Times New Roman" w:hAnsi="Times New Roman"/>
          <w:lang w:val="en"/>
          <w:rPrChange w:id="1136" w:author="321" w:date="2019-07-30T13:22:00Z">
            <w:rPr>
              <w:rFonts w:ascii="Times New Roman" w:hAnsi="Times New Roman"/>
            </w:rPr>
          </w:rPrChange>
        </w:rPr>
        <w:t xml:space="preserve"> talking with the people.</w:t>
      </w:r>
    </w:p>
    <w:p w14:paraId="3BB618C6" w14:textId="77777777" w:rsidR="002547B8" w:rsidRPr="00F359E3" w:rsidRDefault="002547B8">
      <w:pPr>
        <w:jc w:val="both"/>
        <w:rPr>
          <w:rFonts w:ascii="Times New Roman" w:hAnsi="Times New Roman"/>
          <w:lang w:val="en"/>
          <w:rPrChange w:id="1137" w:author="321" w:date="2019-07-30T13:22:00Z">
            <w:rPr>
              <w:rFonts w:ascii="Times New Roman" w:eastAsia="Times New Roman" w:hAnsi="Times New Roman" w:cs="Times New Roman"/>
            </w:rPr>
          </w:rPrChange>
        </w:rPr>
        <w:pPrChange w:id="1138" w:author="321" w:date="2019-07-30T13:22:00Z">
          <w:pPr>
            <w:pStyle w:val="Body"/>
            <w:jc w:val="both"/>
          </w:pPr>
        </w:pPrChange>
      </w:pPr>
    </w:p>
    <w:p w14:paraId="53E147E2" w14:textId="77777777" w:rsidR="002547B8" w:rsidRPr="00F359E3" w:rsidRDefault="00F11325">
      <w:pPr>
        <w:jc w:val="both"/>
        <w:rPr>
          <w:rFonts w:ascii="Times New Roman" w:hAnsi="Times New Roman"/>
          <w:lang w:val="en"/>
          <w:rPrChange w:id="1139" w:author="321" w:date="2019-07-30T13:22:00Z">
            <w:rPr>
              <w:rFonts w:ascii="Times New Roman" w:eastAsia="Times New Roman" w:hAnsi="Times New Roman" w:cs="Times New Roman"/>
            </w:rPr>
          </w:rPrChange>
        </w:rPr>
        <w:pPrChange w:id="1140" w:author="321" w:date="2019-07-30T13:22:00Z">
          <w:pPr>
            <w:pStyle w:val="Body"/>
            <w:jc w:val="both"/>
          </w:pPr>
        </w:pPrChange>
      </w:pPr>
      <w:r>
        <w:rPr>
          <w:rFonts w:ascii="Times New Roman" w:hAnsi="Times New Roman"/>
          <w:lang w:val="en"/>
          <w:rPrChange w:id="1141" w:author="321" w:date="2019-07-30T13:22:00Z">
            <w:rPr>
              <w:rFonts w:ascii="Times New Roman" w:eastAsia="Times New Roman" w:hAnsi="Times New Roman" w:cs="Times New Roman"/>
            </w:rPr>
          </w:rPrChange>
        </w:rPr>
        <w:tab/>
      </w:r>
      <w:r w:rsidRPr="00F359E3">
        <w:rPr>
          <w:rFonts w:ascii="Times New Roman" w:hAnsi="Times New Roman"/>
          <w:lang w:val="en"/>
          <w:rPrChange w:id="1142" w:author="321" w:date="2019-07-30T13:22:00Z">
            <w:rPr>
              <w:rFonts w:ascii="Times New Roman" w:eastAsia="Times New Roman" w:hAnsi="Times New Roman" w:cs="Times New Roman"/>
            </w:rPr>
          </w:rPrChange>
        </w:rPr>
        <w:t>The second part, kind of from a technology company -- I think having legal advice is essential from day one. And that</w:t>
      </w:r>
      <w:r w:rsidRPr="00F359E3">
        <w:rPr>
          <w:rFonts w:ascii="Times New Roman" w:hAnsi="Times New Roman"/>
          <w:lang w:val="en"/>
          <w:rPrChange w:id="1143" w:author="321" w:date="2019-07-30T13:22:00Z">
            <w:rPr>
              <w:rFonts w:ascii="Times New Roman" w:hAnsi="Times New Roman"/>
            </w:rPr>
          </w:rPrChange>
        </w:rPr>
        <w:t>’s where those [both values] can come in is listening to the problem and trying to understand the needs of the client in the sense that they don’t have an open budget, they probably are still eating at Mc</w:t>
      </w:r>
      <w:r>
        <w:rPr>
          <w:rFonts w:ascii="Times New Roman" w:hAnsi="Times New Roman"/>
          <w:lang w:val="en"/>
          <w:rPrChange w:id="1144" w:author="321" w:date="2019-07-30T13:22:00Z">
            <w:rPr>
              <w:rFonts w:ascii="Times New Roman" w:hAnsi="Times New Roman"/>
            </w:rPr>
          </w:rPrChange>
        </w:rPr>
        <w:t>D</w:t>
      </w:r>
      <w:r w:rsidRPr="00F359E3">
        <w:rPr>
          <w:rFonts w:ascii="Times New Roman" w:hAnsi="Times New Roman"/>
          <w:lang w:val="en"/>
          <w:rPrChange w:id="1145" w:author="321" w:date="2019-07-30T13:22:00Z">
            <w:rPr>
              <w:rFonts w:ascii="Times New Roman" w:hAnsi="Times New Roman"/>
            </w:rPr>
          </w:rPrChange>
        </w:rPr>
        <w:t>onald’s because they cannot afford to go anywhere else. So you want to be able to give them a listen, and then give them advice that will result for</w:t>
      </w:r>
      <w:r>
        <w:rPr>
          <w:rFonts w:ascii="Times New Roman" w:hAnsi="Times New Roman"/>
          <w:lang w:val="en"/>
          <w:rPrChange w:id="1146" w:author="321" w:date="2019-07-30T13:22:00Z">
            <w:rPr>
              <w:rFonts w:ascii="Times New Roman" w:hAnsi="Times New Roman"/>
            </w:rPr>
          </w:rPrChange>
        </w:rPr>
        <w:t xml:space="preserve"> [what]</w:t>
      </w:r>
      <w:r w:rsidRPr="00F359E3">
        <w:rPr>
          <w:rFonts w:ascii="Times New Roman" w:hAnsi="Times New Roman"/>
          <w:lang w:val="en"/>
          <w:rPrChange w:id="1147" w:author="321" w:date="2019-07-30T13:22:00Z">
            <w:rPr>
              <w:rFonts w:ascii="Times New Roman" w:hAnsi="Times New Roman"/>
            </w:rPr>
          </w:rPrChange>
        </w:rPr>
        <w:t xml:space="preserve"> the</w:t>
      </w:r>
      <w:r>
        <w:rPr>
          <w:rFonts w:ascii="Times New Roman" w:hAnsi="Times New Roman"/>
          <w:lang w:val="en"/>
          <w:rPrChange w:id="1148" w:author="321" w:date="2019-07-30T13:22:00Z">
            <w:rPr>
              <w:rFonts w:ascii="Times New Roman" w:hAnsi="Times New Roman"/>
            </w:rPr>
          </w:rPrChange>
        </w:rPr>
        <w:t>y</w:t>
      </w:r>
      <w:r w:rsidRPr="00F359E3">
        <w:rPr>
          <w:rFonts w:ascii="Times New Roman" w:hAnsi="Times New Roman"/>
          <w:lang w:val="en"/>
          <w:rPrChange w:id="1149" w:author="321" w:date="2019-07-30T13:22:00Z">
            <w:rPr>
              <w:rFonts w:ascii="Times New Roman" w:hAnsi="Times New Roman"/>
            </w:rPr>
          </w:rPrChange>
        </w:rPr>
        <w:t xml:space="preserve"> have right now</w:t>
      </w:r>
      <w:r>
        <w:rPr>
          <w:rFonts w:ascii="Times New Roman" w:hAnsi="Times New Roman"/>
          <w:lang w:val="en"/>
          <w:rPrChange w:id="1150" w:author="321" w:date="2019-07-30T13:22:00Z">
            <w:rPr>
              <w:rFonts w:ascii="Times New Roman" w:hAnsi="Times New Roman"/>
            </w:rPr>
          </w:rPrChange>
        </w:rPr>
        <w:t>,</w:t>
      </w:r>
      <w:r w:rsidRPr="00F359E3">
        <w:rPr>
          <w:rFonts w:ascii="Times New Roman" w:hAnsi="Times New Roman"/>
          <w:lang w:val="en"/>
          <w:rPrChange w:id="1151" w:author="321" w:date="2019-07-30T13:22:00Z">
            <w:rPr>
              <w:rFonts w:ascii="Times New Roman" w:hAnsi="Times New Roman"/>
            </w:rPr>
          </w:rPrChange>
        </w:rPr>
        <w:t xml:space="preserve"> so that you now have cultivated a client down the road that would help and will grow, come back and say, “you told me to go do this one first, and it worked for me, and now I want to utilize your full services and I’m willing to pay for all of that stuff.” </w:t>
      </w:r>
    </w:p>
    <w:p w14:paraId="048F8EC9" w14:textId="77777777" w:rsidR="002547B8" w:rsidRPr="00F359E3" w:rsidRDefault="002547B8">
      <w:pPr>
        <w:jc w:val="both"/>
        <w:rPr>
          <w:rFonts w:ascii="Times New Roman" w:hAnsi="Times New Roman"/>
          <w:b/>
          <w:lang w:val="en"/>
          <w:rPrChange w:id="1152" w:author="321" w:date="2019-07-30T13:22:00Z">
            <w:rPr>
              <w:rFonts w:ascii="Times New Roman" w:eastAsia="Times New Roman" w:hAnsi="Times New Roman" w:cs="Times New Roman"/>
              <w:b/>
              <w:bCs/>
            </w:rPr>
          </w:rPrChange>
        </w:rPr>
        <w:pPrChange w:id="1153" w:author="321" w:date="2019-07-30T13:22:00Z">
          <w:pPr>
            <w:pStyle w:val="Body"/>
            <w:jc w:val="both"/>
          </w:pPr>
        </w:pPrChange>
      </w:pPr>
    </w:p>
    <w:p w14:paraId="126554CB" w14:textId="06701570" w:rsidR="002547B8" w:rsidRPr="00F359E3" w:rsidRDefault="00F11325">
      <w:pPr>
        <w:jc w:val="both"/>
        <w:rPr>
          <w:rFonts w:ascii="Times New Roman" w:hAnsi="Times New Roman"/>
          <w:lang w:val="en"/>
          <w:rPrChange w:id="1154" w:author="321" w:date="2019-07-30T13:22:00Z">
            <w:rPr>
              <w:rFonts w:ascii="Times New Roman" w:eastAsia="Times New Roman" w:hAnsi="Times New Roman" w:cs="Times New Roman"/>
            </w:rPr>
          </w:rPrChange>
        </w:rPr>
        <w:pPrChange w:id="1155" w:author="321" w:date="2019-07-30T13:22:00Z">
          <w:pPr>
            <w:pStyle w:val="Body"/>
            <w:jc w:val="both"/>
          </w:pPr>
        </w:pPrChange>
      </w:pPr>
      <w:r w:rsidRPr="00F359E3">
        <w:rPr>
          <w:rFonts w:ascii="Times New Roman" w:hAnsi="Times New Roman"/>
          <w:b/>
          <w:lang w:val="en"/>
          <w:rPrChange w:id="1156" w:author="321" w:date="2019-07-30T13:22:00Z">
            <w:rPr>
              <w:rFonts w:ascii="Times New Roman" w:hAnsi="Times New Roman"/>
              <w:b/>
              <w:bCs/>
            </w:rPr>
          </w:rPrChange>
        </w:rPr>
        <w:t xml:space="preserve">Mr. Bridgesmith: </w:t>
      </w:r>
      <w:r w:rsidRPr="00F359E3">
        <w:rPr>
          <w:rFonts w:ascii="Times New Roman" w:hAnsi="Times New Roman"/>
          <w:lang w:val="en"/>
          <w:rPrChange w:id="1157" w:author="321" w:date="2019-07-30T13:22:00Z">
            <w:rPr>
              <w:rFonts w:ascii="Times New Roman" w:hAnsi="Times New Roman"/>
            </w:rPr>
          </w:rPrChange>
        </w:rPr>
        <w:t>I firmly believe that we</w:t>
      </w:r>
      <w:r>
        <w:rPr>
          <w:rFonts w:ascii="Times New Roman" w:hAnsi="Times New Roman"/>
          <w:lang w:val="en"/>
          <w:rPrChange w:id="1158" w:author="321" w:date="2019-07-30T13:22:00Z">
            <w:rPr>
              <w:rFonts w:ascii="Times New Roman" w:hAnsi="Times New Roman"/>
            </w:rPr>
          </w:rPrChange>
        </w:rPr>
        <w:t>’</w:t>
      </w:r>
      <w:r w:rsidRPr="00F359E3">
        <w:rPr>
          <w:rFonts w:ascii="Times New Roman" w:hAnsi="Times New Roman"/>
          <w:lang w:val="en"/>
          <w:rPrChange w:id="1159" w:author="321" w:date="2019-07-30T13:22:00Z">
            <w:rPr>
              <w:rFonts w:ascii="Times New Roman" w:hAnsi="Times New Roman"/>
            </w:rPr>
          </w:rPrChange>
        </w:rPr>
        <w:t>re moving into what some have called a collaborative economy, meaning that problems are solved in a multidisciplinary fashion more and better than by bringing a single discipline to the table.</w:t>
      </w:r>
      <w:ins w:id="1160" w:author="Seth  Carver" w:date="2019-08-05T18:49:00Z">
        <w:r w:rsidR="00762C49">
          <w:rPr>
            <w:rStyle w:val="FootnoteReference"/>
            <w:rFonts w:ascii="Times New Roman" w:hAnsi="Times New Roman"/>
            <w:lang w:val="en"/>
          </w:rPr>
          <w:footnoteReference w:id="18"/>
        </w:r>
      </w:ins>
      <w:r w:rsidRPr="00F359E3">
        <w:rPr>
          <w:rFonts w:ascii="Times New Roman" w:hAnsi="Times New Roman"/>
          <w:lang w:val="en"/>
          <w:rPrChange w:id="1194" w:author="321" w:date="2019-07-30T13:22:00Z">
            <w:rPr>
              <w:rFonts w:ascii="Times New Roman" w:hAnsi="Times New Roman"/>
            </w:rPr>
          </w:rPrChange>
        </w:rPr>
        <w:t xml:space="preserve"> So, we as lawyers need to learn how to work with technologists</w:t>
      </w:r>
      <w:ins w:id="1195" w:author="321" w:date="2019-07-30T13:22:00Z">
        <w:r w:rsidR="00F359E3" w:rsidRPr="00F359E3">
          <w:rPr>
            <w:rFonts w:ascii="Times New Roman" w:hAnsi="Times New Roman" w:cs="Times New Roman"/>
            <w:lang w:val="en"/>
          </w:rPr>
          <w:t>, and</w:t>
        </w:r>
      </w:ins>
      <w:del w:id="1196" w:author="321" w:date="2019-07-30T13:22:00Z">
        <w:r>
          <w:rPr>
            <w:rFonts w:ascii="Times New Roman" w:hAnsi="Times New Roman"/>
          </w:rPr>
          <w:delText>.</w:delText>
        </w:r>
      </w:del>
      <w:r w:rsidRPr="00F359E3">
        <w:rPr>
          <w:rFonts w:ascii="Times New Roman" w:hAnsi="Times New Roman"/>
          <w:lang w:val="en"/>
          <w:rPrChange w:id="1197" w:author="321" w:date="2019-07-30T13:22:00Z">
            <w:rPr>
              <w:rFonts w:ascii="Times New Roman" w:hAnsi="Times New Roman"/>
            </w:rPr>
          </w:rPrChange>
        </w:rPr>
        <w:t xml:space="preserve"> I was surprised -- I spent about a week in Silicon Valley in May, and talked with a lot of technologists and almost to a person I heard them say, “we need lawyers, we need law to be able to avoid the traps that we might create for ourselves in building technology. And we need law to be able to advise us in our business interests.” </w:t>
      </w:r>
    </w:p>
    <w:p w14:paraId="5472A3D2" w14:textId="77777777" w:rsidR="002547B8" w:rsidRPr="00F359E3" w:rsidRDefault="002547B8">
      <w:pPr>
        <w:jc w:val="both"/>
        <w:rPr>
          <w:rFonts w:ascii="Times New Roman" w:hAnsi="Times New Roman"/>
          <w:lang w:val="en"/>
          <w:rPrChange w:id="1198" w:author="321" w:date="2019-07-30T13:22:00Z">
            <w:rPr>
              <w:rFonts w:ascii="Times New Roman" w:eastAsia="Times New Roman" w:hAnsi="Times New Roman" w:cs="Times New Roman"/>
            </w:rPr>
          </w:rPrChange>
        </w:rPr>
        <w:pPrChange w:id="1199" w:author="321" w:date="2019-07-30T13:22:00Z">
          <w:pPr>
            <w:pStyle w:val="Body"/>
            <w:jc w:val="both"/>
          </w:pPr>
        </w:pPrChange>
      </w:pPr>
    </w:p>
    <w:p w14:paraId="4D039258" w14:textId="6859B567" w:rsidR="002547B8" w:rsidRPr="00F359E3" w:rsidRDefault="00F11325">
      <w:pPr>
        <w:jc w:val="both"/>
        <w:rPr>
          <w:rFonts w:ascii="Times New Roman" w:hAnsi="Times New Roman"/>
          <w:lang w:val="en"/>
          <w:rPrChange w:id="1200" w:author="321" w:date="2019-07-30T13:22:00Z">
            <w:rPr>
              <w:rFonts w:ascii="Times New Roman" w:eastAsia="Times New Roman" w:hAnsi="Times New Roman" w:cs="Times New Roman"/>
            </w:rPr>
          </w:rPrChange>
        </w:rPr>
        <w:pPrChange w:id="1201" w:author="321" w:date="2019-07-30T13:22:00Z">
          <w:pPr>
            <w:pStyle w:val="Body"/>
            <w:jc w:val="both"/>
          </w:pPr>
        </w:pPrChange>
      </w:pPr>
      <w:r>
        <w:rPr>
          <w:rFonts w:ascii="Times New Roman" w:hAnsi="Times New Roman"/>
          <w:lang w:val="en"/>
          <w:rPrChange w:id="1202" w:author="321" w:date="2019-07-30T13:22:00Z">
            <w:rPr>
              <w:rFonts w:ascii="Times New Roman" w:eastAsia="Times New Roman" w:hAnsi="Times New Roman" w:cs="Times New Roman"/>
            </w:rPr>
          </w:rPrChange>
        </w:rPr>
        <w:tab/>
      </w:r>
      <w:proofErr w:type="gramStart"/>
      <w:r w:rsidRPr="00F359E3">
        <w:rPr>
          <w:rFonts w:ascii="Times New Roman" w:hAnsi="Times New Roman"/>
          <w:lang w:val="en"/>
          <w:rPrChange w:id="1203" w:author="321" w:date="2019-07-30T13:22:00Z">
            <w:rPr>
              <w:rFonts w:ascii="Times New Roman" w:eastAsia="Times New Roman" w:hAnsi="Times New Roman" w:cs="Times New Roman"/>
            </w:rPr>
          </w:rPrChange>
        </w:rPr>
        <w:t>So</w:t>
      </w:r>
      <w:proofErr w:type="gramEnd"/>
      <w:r w:rsidRPr="00F359E3">
        <w:rPr>
          <w:rFonts w:ascii="Times New Roman" w:hAnsi="Times New Roman"/>
          <w:lang w:val="en"/>
          <w:rPrChange w:id="1204" w:author="321" w:date="2019-07-30T13:22:00Z">
            <w:rPr>
              <w:rFonts w:ascii="Times New Roman" w:eastAsia="Times New Roman" w:hAnsi="Times New Roman" w:cs="Times New Roman"/>
            </w:rPr>
          </w:rPrChange>
        </w:rPr>
        <w:t xml:space="preserve"> there's an enormous recognition of need, and as suggested</w:t>
      </w:r>
      <w:r>
        <w:rPr>
          <w:rFonts w:ascii="Times New Roman" w:hAnsi="Times New Roman"/>
          <w:lang w:val="en"/>
          <w:rPrChange w:id="1205" w:author="321" w:date="2019-07-30T13:22:00Z">
            <w:rPr>
              <w:rFonts w:ascii="Times New Roman" w:eastAsia="Times New Roman" w:hAnsi="Times New Roman" w:cs="Times New Roman"/>
            </w:rPr>
          </w:rPrChange>
        </w:rPr>
        <w:t>,</w:t>
      </w:r>
      <w:r w:rsidRPr="00F359E3">
        <w:rPr>
          <w:rFonts w:ascii="Times New Roman" w:hAnsi="Times New Roman"/>
          <w:lang w:val="en"/>
          <w:rPrChange w:id="1206" w:author="321" w:date="2019-07-30T13:22:00Z">
            <w:rPr>
              <w:rFonts w:ascii="Times New Roman" w:eastAsia="Times New Roman" w:hAnsi="Times New Roman" w:cs="Times New Roman"/>
            </w:rPr>
          </w:rPrChange>
        </w:rPr>
        <w:t xml:space="preserve"> there are all kinds of ways to connect with the other disciplines that might be of value in your legal practice. There's a blockchain meetup that meets every month here in Nashville, and the technologists have their hearts set on making Nashville the blockchain capital of the world.</w:t>
      </w:r>
      <w:ins w:id="1207" w:author="Seth  Carver" w:date="2019-08-05T18:50:00Z">
        <w:r w:rsidR="00762C49">
          <w:rPr>
            <w:rStyle w:val="FootnoteReference"/>
            <w:rFonts w:ascii="Times New Roman" w:hAnsi="Times New Roman"/>
            <w:lang w:val="en"/>
          </w:rPr>
          <w:footnoteReference w:id="19"/>
        </w:r>
      </w:ins>
      <w:r w:rsidRPr="00F359E3">
        <w:rPr>
          <w:rFonts w:ascii="Times New Roman" w:hAnsi="Times New Roman"/>
          <w:lang w:val="en"/>
          <w:rPrChange w:id="1229" w:author="321" w:date="2019-07-30T13:22:00Z">
            <w:rPr>
              <w:rFonts w:ascii="Times New Roman" w:eastAsia="Times New Roman" w:hAnsi="Times New Roman" w:cs="Times New Roman"/>
            </w:rPr>
          </w:rPrChange>
        </w:rPr>
        <w:t xml:space="preserve"> They may succeed because healthcare is such a big part of our business here. But the point is, going and being a part of that </w:t>
      </w:r>
      <w:del w:id="1230" w:author="321" w:date="2019-07-30T13:22:00Z">
        <w:r>
          <w:rPr>
            <w:rFonts w:ascii="Times New Roman" w:hAnsi="Times New Roman"/>
          </w:rPr>
          <w:delText xml:space="preserve">meetup </w:delText>
        </w:r>
      </w:del>
      <w:r w:rsidRPr="00F359E3">
        <w:rPr>
          <w:rFonts w:ascii="Times New Roman" w:hAnsi="Times New Roman"/>
          <w:lang w:val="en"/>
          <w:rPrChange w:id="1231" w:author="321" w:date="2019-07-30T13:22:00Z">
            <w:rPr>
              <w:rFonts w:ascii="Times New Roman" w:hAnsi="Times New Roman"/>
            </w:rPr>
          </w:rPrChange>
        </w:rPr>
        <w:t>educates me to the uniqueness of their perspective and problems that they face</w:t>
      </w:r>
      <w:ins w:id="1232" w:author="321" w:date="2019-07-30T13:22:00Z">
        <w:r w:rsidR="00F359E3" w:rsidRPr="00F359E3">
          <w:rPr>
            <w:rFonts w:ascii="Times New Roman" w:hAnsi="Times New Roman" w:cs="Times New Roman"/>
            <w:lang w:val="en"/>
          </w:rPr>
          <w:t>, and if</w:t>
        </w:r>
      </w:ins>
      <w:del w:id="1233" w:author="321" w:date="2019-07-30T13:22:00Z">
        <w:r>
          <w:rPr>
            <w:rFonts w:ascii="Times New Roman" w:hAnsi="Times New Roman"/>
          </w:rPr>
          <w:delText>. If</w:delText>
        </w:r>
      </w:del>
      <w:r w:rsidRPr="00F359E3">
        <w:rPr>
          <w:rFonts w:ascii="Times New Roman" w:hAnsi="Times New Roman"/>
          <w:lang w:val="en"/>
          <w:rPrChange w:id="1234" w:author="321" w:date="2019-07-30T13:22:00Z">
            <w:rPr>
              <w:rFonts w:ascii="Times New Roman" w:hAnsi="Times New Roman"/>
            </w:rPr>
          </w:rPrChange>
        </w:rPr>
        <w:t xml:space="preserve"> there's something that I can do to assist, it makes me more valuable to them. </w:t>
      </w:r>
      <w:proofErr w:type="gramStart"/>
      <w:ins w:id="1235" w:author="321" w:date="2019-07-30T13:22:00Z">
        <w:r w:rsidR="00F359E3" w:rsidRPr="00F359E3">
          <w:rPr>
            <w:rFonts w:ascii="Times New Roman" w:hAnsi="Times New Roman" w:cs="Times New Roman"/>
            <w:lang w:val="en"/>
          </w:rPr>
          <w:t>So</w:t>
        </w:r>
        <w:proofErr w:type="gramEnd"/>
        <w:r w:rsidR="00F359E3" w:rsidRPr="00F359E3">
          <w:rPr>
            <w:rFonts w:ascii="Times New Roman" w:hAnsi="Times New Roman" w:cs="Times New Roman"/>
            <w:lang w:val="en"/>
          </w:rPr>
          <w:t xml:space="preserve"> breaking</w:t>
        </w:r>
      </w:ins>
      <w:del w:id="1236" w:author="321" w:date="2019-07-30T13:22:00Z">
        <w:r>
          <w:rPr>
            <w:rFonts w:ascii="Times New Roman" w:hAnsi="Times New Roman"/>
          </w:rPr>
          <w:delText>Breaking</w:delText>
        </w:r>
      </w:del>
      <w:r w:rsidRPr="00F359E3">
        <w:rPr>
          <w:rFonts w:ascii="Times New Roman" w:hAnsi="Times New Roman"/>
          <w:lang w:val="en"/>
          <w:rPrChange w:id="1237" w:author="321" w:date="2019-07-30T13:22:00Z">
            <w:rPr>
              <w:rFonts w:ascii="Times New Roman" w:hAnsi="Times New Roman"/>
            </w:rPr>
          </w:rPrChange>
        </w:rPr>
        <w:t xml:space="preserve"> down our silos and becoming more collaborative across our disciplinary boundaries I think is really critical.</w:t>
      </w:r>
    </w:p>
    <w:p w14:paraId="1D1218C1" w14:textId="77777777" w:rsidR="002547B8" w:rsidRPr="00F359E3" w:rsidRDefault="002547B8">
      <w:pPr>
        <w:jc w:val="both"/>
        <w:rPr>
          <w:rFonts w:ascii="Times New Roman" w:hAnsi="Times New Roman"/>
          <w:lang w:val="en"/>
          <w:rPrChange w:id="1238" w:author="321" w:date="2019-07-30T13:22:00Z">
            <w:rPr>
              <w:rFonts w:ascii="Times New Roman" w:eastAsia="Times New Roman" w:hAnsi="Times New Roman" w:cs="Times New Roman"/>
            </w:rPr>
          </w:rPrChange>
        </w:rPr>
        <w:pPrChange w:id="1239" w:author="321" w:date="2019-07-30T13:22:00Z">
          <w:pPr>
            <w:pStyle w:val="Body"/>
            <w:jc w:val="both"/>
          </w:pPr>
        </w:pPrChange>
      </w:pPr>
    </w:p>
    <w:p w14:paraId="5A4C7556" w14:textId="77777777" w:rsidR="002547B8" w:rsidRPr="00F359E3" w:rsidRDefault="00F11325">
      <w:pPr>
        <w:jc w:val="both"/>
        <w:rPr>
          <w:rFonts w:ascii="Times New Roman" w:hAnsi="Times New Roman"/>
          <w:lang w:val="en"/>
          <w:rPrChange w:id="1240" w:author="321" w:date="2019-07-30T13:22:00Z">
            <w:rPr>
              <w:rFonts w:ascii="Times New Roman" w:eastAsia="Times New Roman" w:hAnsi="Times New Roman" w:cs="Times New Roman"/>
            </w:rPr>
          </w:rPrChange>
        </w:rPr>
        <w:pPrChange w:id="1241" w:author="321" w:date="2019-07-30T13:22:00Z">
          <w:pPr>
            <w:pStyle w:val="Body"/>
            <w:jc w:val="both"/>
          </w:pPr>
        </w:pPrChange>
      </w:pPr>
      <w:r w:rsidRPr="00F359E3">
        <w:rPr>
          <w:rFonts w:ascii="Times New Roman" w:hAnsi="Times New Roman"/>
          <w:b/>
          <w:lang w:val="en"/>
          <w:rPrChange w:id="1242" w:author="321" w:date="2019-07-30T13:22:00Z">
            <w:rPr>
              <w:rFonts w:ascii="Times New Roman" w:hAnsi="Times New Roman"/>
              <w:b/>
              <w:bCs/>
            </w:rPr>
          </w:rPrChange>
        </w:rPr>
        <w:t>Mr. Fitz</w:t>
      </w:r>
      <w:r>
        <w:rPr>
          <w:rFonts w:ascii="Times New Roman" w:hAnsi="Times New Roman"/>
          <w:b/>
          <w:lang w:val="en"/>
          <w:rPrChange w:id="1243" w:author="321" w:date="2019-07-30T13:22:00Z">
            <w:rPr>
              <w:rFonts w:ascii="Times New Roman" w:hAnsi="Times New Roman"/>
              <w:b/>
              <w:bCs/>
            </w:rPr>
          </w:rPrChange>
        </w:rPr>
        <w:t>G</w:t>
      </w:r>
      <w:r w:rsidRPr="00F359E3">
        <w:rPr>
          <w:rFonts w:ascii="Times New Roman" w:hAnsi="Times New Roman"/>
          <w:b/>
          <w:lang w:val="en"/>
          <w:rPrChange w:id="1244" w:author="321" w:date="2019-07-30T13:22:00Z">
            <w:rPr>
              <w:rFonts w:ascii="Times New Roman" w:hAnsi="Times New Roman"/>
              <w:b/>
              <w:bCs/>
            </w:rPr>
          </w:rPrChange>
        </w:rPr>
        <w:t>erald:</w:t>
      </w:r>
      <w:r w:rsidRPr="00F359E3">
        <w:rPr>
          <w:rFonts w:ascii="Times New Roman" w:hAnsi="Times New Roman"/>
          <w:lang w:val="en"/>
          <w:rPrChange w:id="1245" w:author="321" w:date="2019-07-30T13:22:00Z">
            <w:rPr>
              <w:rFonts w:ascii="Times New Roman" w:hAnsi="Times New Roman"/>
            </w:rPr>
          </w:rPrChange>
        </w:rPr>
        <w:t xml:space="preserve"> Thank you very much. At this time</w:t>
      </w:r>
      <w:r>
        <w:rPr>
          <w:rFonts w:ascii="Times New Roman" w:hAnsi="Times New Roman"/>
          <w:lang w:val="en"/>
          <w:rPrChange w:id="1246" w:author="321" w:date="2019-07-30T13:22:00Z">
            <w:rPr>
              <w:rFonts w:ascii="Times New Roman" w:hAnsi="Times New Roman"/>
            </w:rPr>
          </w:rPrChange>
        </w:rPr>
        <w:t>,</w:t>
      </w:r>
      <w:r w:rsidRPr="00F359E3">
        <w:rPr>
          <w:rFonts w:ascii="Times New Roman" w:hAnsi="Times New Roman"/>
          <w:lang w:val="en"/>
          <w:rPrChange w:id="1247" w:author="321" w:date="2019-07-30T13:22:00Z">
            <w:rPr>
              <w:rFonts w:ascii="Times New Roman" w:hAnsi="Times New Roman"/>
            </w:rPr>
          </w:rPrChange>
        </w:rPr>
        <w:t xml:space="preserve"> I’d like to open it up to some questions if we have any. Feel free -- we have a panel of experts if anyone has any questions about blockchain, healthcare, and the interaction between those.</w:t>
      </w:r>
    </w:p>
    <w:p w14:paraId="423E3A2F" w14:textId="77777777" w:rsidR="002547B8" w:rsidRPr="00F359E3" w:rsidRDefault="002547B8">
      <w:pPr>
        <w:jc w:val="both"/>
        <w:rPr>
          <w:rFonts w:ascii="Times New Roman" w:hAnsi="Times New Roman"/>
          <w:lang w:val="en"/>
          <w:rPrChange w:id="1248" w:author="321" w:date="2019-07-30T13:22:00Z">
            <w:rPr>
              <w:rFonts w:ascii="Times New Roman" w:eastAsia="Times New Roman" w:hAnsi="Times New Roman" w:cs="Times New Roman"/>
            </w:rPr>
          </w:rPrChange>
        </w:rPr>
        <w:pPrChange w:id="1249" w:author="321" w:date="2019-07-30T13:22:00Z">
          <w:pPr>
            <w:pStyle w:val="Body"/>
            <w:jc w:val="both"/>
          </w:pPr>
        </w:pPrChange>
      </w:pPr>
    </w:p>
    <w:p w14:paraId="684B0406" w14:textId="77777777" w:rsidR="002547B8" w:rsidRPr="00F359E3" w:rsidRDefault="00F11325">
      <w:pPr>
        <w:jc w:val="both"/>
        <w:rPr>
          <w:rFonts w:ascii="Times New Roman" w:hAnsi="Times New Roman"/>
          <w:lang w:val="en"/>
          <w:rPrChange w:id="1250" w:author="321" w:date="2019-07-30T13:22:00Z">
            <w:rPr>
              <w:rFonts w:ascii="Times New Roman" w:eastAsia="Times New Roman" w:hAnsi="Times New Roman" w:cs="Times New Roman"/>
            </w:rPr>
          </w:rPrChange>
        </w:rPr>
        <w:pPrChange w:id="1251" w:author="321" w:date="2019-07-30T13:22:00Z">
          <w:pPr>
            <w:pStyle w:val="Body"/>
            <w:jc w:val="both"/>
          </w:pPr>
        </w:pPrChange>
      </w:pPr>
      <w:r>
        <w:rPr>
          <w:rFonts w:ascii="Times New Roman" w:hAnsi="Times New Roman"/>
          <w:b/>
          <w:lang w:val="en"/>
          <w:rPrChange w:id="1252" w:author="321" w:date="2019-07-30T13:22:00Z">
            <w:rPr>
              <w:rFonts w:ascii="Times New Roman" w:hAnsi="Times New Roman"/>
              <w:b/>
              <w:bCs/>
            </w:rPr>
          </w:rPrChange>
        </w:rPr>
        <w:t>Audience Member</w:t>
      </w:r>
      <w:r w:rsidRPr="00F359E3">
        <w:rPr>
          <w:rFonts w:ascii="Times New Roman" w:hAnsi="Times New Roman"/>
          <w:b/>
          <w:lang w:val="en"/>
          <w:rPrChange w:id="1253" w:author="321" w:date="2019-07-30T13:22:00Z">
            <w:rPr>
              <w:rFonts w:ascii="Times New Roman" w:hAnsi="Times New Roman"/>
              <w:b/>
              <w:bCs/>
            </w:rPr>
          </w:rPrChange>
        </w:rPr>
        <w:t>:</w:t>
      </w:r>
      <w:r w:rsidRPr="00F359E3">
        <w:rPr>
          <w:rFonts w:ascii="Times New Roman" w:hAnsi="Times New Roman"/>
          <w:lang w:val="en"/>
          <w:rPrChange w:id="1254" w:author="321" w:date="2019-07-30T13:22:00Z">
            <w:rPr>
              <w:rFonts w:ascii="Times New Roman" w:hAnsi="Times New Roman"/>
            </w:rPr>
          </w:rPrChange>
        </w:rPr>
        <w:t xml:space="preserve"> So, you talked about the opportunities with lawyers there, but something I'm thinking as a potential counter-argument is that once you helped to establish the legality of a given function of a smart contract, you have now made yourself obsolete. </w:t>
      </w:r>
      <w:proofErr w:type="gramStart"/>
      <w:r w:rsidRPr="00F359E3">
        <w:rPr>
          <w:rFonts w:ascii="Times New Roman" w:hAnsi="Times New Roman"/>
          <w:lang w:val="en"/>
          <w:rPrChange w:id="1255" w:author="321" w:date="2019-07-30T13:22:00Z">
            <w:rPr>
              <w:rFonts w:ascii="Times New Roman" w:hAnsi="Times New Roman"/>
            </w:rPr>
          </w:rPrChange>
        </w:rPr>
        <w:t>So</w:t>
      </w:r>
      <w:proofErr w:type="gramEnd"/>
      <w:r w:rsidRPr="00F359E3">
        <w:rPr>
          <w:rFonts w:ascii="Times New Roman" w:hAnsi="Times New Roman"/>
          <w:lang w:val="en"/>
          <w:rPrChange w:id="1256" w:author="321" w:date="2019-07-30T13:22:00Z">
            <w:rPr>
              <w:rFonts w:ascii="Times New Roman" w:hAnsi="Times New Roman"/>
            </w:rPr>
          </w:rPrChange>
        </w:rPr>
        <w:t xml:space="preserve"> is that a reasonable concern?</w:t>
      </w:r>
    </w:p>
    <w:p w14:paraId="20E64A0D" w14:textId="77777777" w:rsidR="002547B8" w:rsidRPr="00F359E3" w:rsidRDefault="002547B8">
      <w:pPr>
        <w:jc w:val="both"/>
        <w:rPr>
          <w:rFonts w:ascii="Times New Roman" w:hAnsi="Times New Roman"/>
          <w:lang w:val="en"/>
          <w:rPrChange w:id="1257" w:author="321" w:date="2019-07-30T13:22:00Z">
            <w:rPr>
              <w:rFonts w:ascii="Times New Roman" w:eastAsia="Times New Roman" w:hAnsi="Times New Roman" w:cs="Times New Roman"/>
            </w:rPr>
          </w:rPrChange>
        </w:rPr>
        <w:pPrChange w:id="1258" w:author="321" w:date="2019-07-30T13:22:00Z">
          <w:pPr>
            <w:pStyle w:val="Body"/>
            <w:jc w:val="both"/>
          </w:pPr>
        </w:pPrChange>
      </w:pPr>
    </w:p>
    <w:p w14:paraId="3DB38F78" w14:textId="1E186CE4" w:rsidR="002547B8" w:rsidRPr="00F359E3" w:rsidRDefault="00F11325">
      <w:pPr>
        <w:jc w:val="both"/>
        <w:rPr>
          <w:rFonts w:ascii="Times New Roman" w:hAnsi="Times New Roman"/>
          <w:lang w:val="en"/>
          <w:rPrChange w:id="1259" w:author="321" w:date="2019-07-30T13:22:00Z">
            <w:rPr>
              <w:rFonts w:ascii="Times New Roman" w:eastAsia="Times New Roman" w:hAnsi="Times New Roman" w:cs="Times New Roman"/>
            </w:rPr>
          </w:rPrChange>
        </w:rPr>
        <w:pPrChange w:id="1260" w:author="321" w:date="2019-07-30T13:22:00Z">
          <w:pPr>
            <w:pStyle w:val="Body"/>
            <w:jc w:val="both"/>
          </w:pPr>
        </w:pPrChange>
      </w:pPr>
      <w:r w:rsidRPr="00F359E3">
        <w:rPr>
          <w:rFonts w:ascii="Times New Roman" w:hAnsi="Times New Roman"/>
          <w:b/>
          <w:lang w:val="en"/>
          <w:rPrChange w:id="1261" w:author="321" w:date="2019-07-30T13:22:00Z">
            <w:rPr>
              <w:rFonts w:ascii="Times New Roman" w:hAnsi="Times New Roman"/>
              <w:b/>
              <w:bCs/>
            </w:rPr>
          </w:rPrChange>
        </w:rPr>
        <w:t>Mr. Bridgesmith:</w:t>
      </w:r>
      <w:r w:rsidRPr="00F359E3">
        <w:rPr>
          <w:rFonts w:ascii="Times New Roman" w:hAnsi="Times New Roman"/>
          <w:lang w:val="en"/>
          <w:rPrChange w:id="1262" w:author="321" w:date="2019-07-30T13:22:00Z">
            <w:rPr>
              <w:rFonts w:ascii="Times New Roman" w:hAnsi="Times New Roman"/>
            </w:rPr>
          </w:rPrChange>
        </w:rPr>
        <w:t xml:space="preserve"> Well, it's a concern -- I think it's a misguided concern, and here’s why. It’s going to happen. </w:t>
      </w:r>
      <w:r>
        <w:rPr>
          <w:rFonts w:ascii="Times New Roman" w:hAnsi="Times New Roman"/>
          <w:lang w:val="en"/>
          <w:rPrChange w:id="1263" w:author="321" w:date="2019-07-30T13:22:00Z">
            <w:rPr>
              <w:rFonts w:ascii="Times New Roman" w:hAnsi="Times New Roman"/>
            </w:rPr>
          </w:rPrChange>
        </w:rPr>
        <w:t>So, w</w:t>
      </w:r>
      <w:r w:rsidRPr="00F359E3">
        <w:rPr>
          <w:rFonts w:ascii="Times New Roman" w:hAnsi="Times New Roman"/>
          <w:lang w:val="en"/>
          <w:rPrChange w:id="1264" w:author="321" w:date="2019-07-30T13:22:00Z">
            <w:rPr>
              <w:rFonts w:ascii="Times New Roman" w:hAnsi="Times New Roman"/>
            </w:rPr>
          </w:rPrChange>
        </w:rPr>
        <w:t xml:space="preserve">here there are efficiencies, a global economy will find those efficiencies because </w:t>
      </w:r>
      <w:r w:rsidRPr="00F359E3">
        <w:rPr>
          <w:rFonts w:ascii="Times New Roman" w:hAnsi="Times New Roman"/>
          <w:lang w:val="en"/>
          <w:rPrChange w:id="1265" w:author="321" w:date="2019-07-30T13:22:00Z">
            <w:rPr>
              <w:rFonts w:ascii="Times New Roman" w:hAnsi="Times New Roman"/>
            </w:rPr>
          </w:rPrChange>
        </w:rPr>
        <w:lastRenderedPageBreak/>
        <w:t xml:space="preserve">“better, faster, cheaper” is how you succeed and survive in a global economy. So the more I can be of value as a legal advisor to a company or a business that is using smart contracts -- to help them understand what the legal principles are at play and to be able to work with the technologists in order to accomplish that goal, greater value to them by being able to be a partner to the process of creating a smart contract application that is going to be of benefit to the client. </w:t>
      </w:r>
      <w:proofErr w:type="gramStart"/>
      <w:ins w:id="1266" w:author="321" w:date="2019-07-30T13:22:00Z">
        <w:r w:rsidR="00F359E3" w:rsidRPr="00F359E3">
          <w:rPr>
            <w:rFonts w:ascii="Times New Roman" w:hAnsi="Times New Roman" w:cs="Times New Roman"/>
            <w:lang w:val="en"/>
          </w:rPr>
          <w:t>So</w:t>
        </w:r>
        <w:proofErr w:type="gramEnd"/>
        <w:r w:rsidR="00F359E3" w:rsidRPr="00F359E3">
          <w:rPr>
            <w:rFonts w:ascii="Times New Roman" w:hAnsi="Times New Roman" w:cs="Times New Roman"/>
            <w:lang w:val="en"/>
          </w:rPr>
          <w:t xml:space="preserve"> </w:t>
        </w:r>
      </w:ins>
      <w:r w:rsidRPr="00F359E3">
        <w:rPr>
          <w:rFonts w:ascii="Times New Roman" w:hAnsi="Times New Roman"/>
          <w:lang w:val="en"/>
          <w:rPrChange w:id="1267" w:author="321" w:date="2019-07-30T13:22:00Z">
            <w:rPr>
              <w:rFonts w:ascii="Times New Roman" w:hAnsi="Times New Roman"/>
            </w:rPr>
          </w:rPrChange>
        </w:rPr>
        <w:t>I’m improving my value, not losing opportunity, I'm actually gaining opportunity.</w:t>
      </w:r>
    </w:p>
    <w:p w14:paraId="2C93B1A8" w14:textId="77777777" w:rsidR="002547B8" w:rsidRPr="00F359E3" w:rsidRDefault="002547B8">
      <w:pPr>
        <w:jc w:val="both"/>
        <w:rPr>
          <w:rFonts w:ascii="Times New Roman" w:hAnsi="Times New Roman"/>
          <w:lang w:val="en"/>
          <w:rPrChange w:id="1268" w:author="321" w:date="2019-07-30T13:22:00Z">
            <w:rPr>
              <w:rFonts w:ascii="Times New Roman" w:eastAsia="Times New Roman" w:hAnsi="Times New Roman" w:cs="Times New Roman"/>
            </w:rPr>
          </w:rPrChange>
        </w:rPr>
        <w:pPrChange w:id="1269" w:author="321" w:date="2019-07-30T13:22:00Z">
          <w:pPr>
            <w:pStyle w:val="Body"/>
            <w:jc w:val="both"/>
          </w:pPr>
        </w:pPrChange>
      </w:pPr>
    </w:p>
    <w:p w14:paraId="39134350" w14:textId="77777777" w:rsidR="002547B8" w:rsidRPr="00F359E3" w:rsidRDefault="00F11325">
      <w:pPr>
        <w:jc w:val="both"/>
        <w:rPr>
          <w:rFonts w:ascii="Times New Roman" w:hAnsi="Times New Roman"/>
          <w:lang w:val="en"/>
          <w:rPrChange w:id="1270" w:author="321" w:date="2019-07-30T13:22:00Z">
            <w:rPr>
              <w:rFonts w:ascii="Times New Roman" w:eastAsia="Times New Roman" w:hAnsi="Times New Roman" w:cs="Times New Roman"/>
            </w:rPr>
          </w:rPrChange>
        </w:rPr>
        <w:pPrChange w:id="1271" w:author="321" w:date="2019-07-30T13:22:00Z">
          <w:pPr>
            <w:pStyle w:val="Body"/>
            <w:jc w:val="both"/>
          </w:pPr>
        </w:pPrChange>
      </w:pPr>
      <w:r>
        <w:rPr>
          <w:rFonts w:ascii="Times New Roman" w:hAnsi="Times New Roman"/>
          <w:b/>
          <w:lang w:val="en"/>
          <w:rPrChange w:id="1272" w:author="321" w:date="2019-07-30T13:22:00Z">
            <w:rPr>
              <w:rFonts w:ascii="Times New Roman" w:hAnsi="Times New Roman"/>
              <w:b/>
              <w:bCs/>
            </w:rPr>
          </w:rPrChange>
        </w:rPr>
        <w:t>D</w:t>
      </w:r>
      <w:r w:rsidRPr="00F359E3">
        <w:rPr>
          <w:rFonts w:ascii="Times New Roman" w:hAnsi="Times New Roman"/>
          <w:b/>
          <w:lang w:val="en"/>
          <w:rPrChange w:id="1273" w:author="321" w:date="2019-07-30T13:22:00Z">
            <w:rPr>
              <w:rFonts w:ascii="Times New Roman" w:hAnsi="Times New Roman"/>
              <w:b/>
              <w:bCs/>
            </w:rPr>
          </w:rPrChange>
        </w:rPr>
        <w:t xml:space="preserve">r. </w:t>
      </w:r>
      <w:proofErr w:type="spellStart"/>
      <w:r w:rsidRPr="00F359E3">
        <w:rPr>
          <w:rFonts w:ascii="Times New Roman" w:hAnsi="Times New Roman"/>
          <w:b/>
          <w:lang w:val="en"/>
          <w:rPrChange w:id="1274" w:author="321" w:date="2019-07-30T13:22:00Z">
            <w:rPr>
              <w:rFonts w:ascii="Times New Roman" w:hAnsi="Times New Roman"/>
              <w:b/>
              <w:bCs/>
            </w:rPr>
          </w:rPrChange>
        </w:rPr>
        <w:t>ElMissiry</w:t>
      </w:r>
      <w:proofErr w:type="spellEnd"/>
      <w:r w:rsidRPr="00F359E3">
        <w:rPr>
          <w:rFonts w:ascii="Times New Roman" w:hAnsi="Times New Roman"/>
          <w:b/>
          <w:lang w:val="en"/>
          <w:rPrChange w:id="1275" w:author="321" w:date="2019-07-30T13:22:00Z">
            <w:rPr>
              <w:rFonts w:ascii="Times New Roman" w:hAnsi="Times New Roman"/>
              <w:b/>
              <w:bCs/>
            </w:rPr>
          </w:rPrChange>
        </w:rPr>
        <w:t>:</w:t>
      </w:r>
      <w:r w:rsidRPr="00F359E3">
        <w:rPr>
          <w:rFonts w:ascii="Times New Roman" w:hAnsi="Times New Roman"/>
          <w:lang w:val="en"/>
          <w:rPrChange w:id="1276" w:author="321" w:date="2019-07-30T13:22:00Z">
            <w:rPr>
              <w:rFonts w:ascii="Times New Roman" w:hAnsi="Times New Roman"/>
            </w:rPr>
          </w:rPrChange>
        </w:rPr>
        <w:t xml:space="preserve"> If I may add to that, back in the nineties, I used to pay $24.99 to make a </w:t>
      </w:r>
      <w:r>
        <w:rPr>
          <w:rFonts w:ascii="Times New Roman" w:hAnsi="Times New Roman"/>
          <w:lang w:val="en"/>
          <w:rPrChange w:id="1277" w:author="321" w:date="2019-07-30T13:22:00Z">
            <w:rPr>
              <w:rFonts w:ascii="Times New Roman" w:hAnsi="Times New Roman"/>
            </w:rPr>
          </w:rPrChange>
        </w:rPr>
        <w:t>trade, a stock trade,</w:t>
      </w:r>
      <w:r w:rsidRPr="00F359E3">
        <w:rPr>
          <w:rFonts w:ascii="Times New Roman" w:hAnsi="Times New Roman"/>
          <w:lang w:val="en"/>
          <w:rPrChange w:id="1278" w:author="321" w:date="2019-07-30T13:22:00Z">
            <w:rPr>
              <w:rFonts w:ascii="Times New Roman" w:hAnsi="Times New Roman"/>
            </w:rPr>
          </w:rPrChange>
        </w:rPr>
        <w:t xml:space="preserve"> and I had to speak with a banker. Nowadays I can make it through my phone, and it costs me absolutely nothing, but the bankers are still here, right? </w:t>
      </w:r>
      <w:proofErr w:type="gramStart"/>
      <w:r w:rsidRPr="00F359E3">
        <w:rPr>
          <w:rFonts w:ascii="Times New Roman" w:hAnsi="Times New Roman"/>
          <w:lang w:val="en"/>
          <w:rPrChange w:id="1279" w:author="321" w:date="2019-07-30T13:22:00Z">
            <w:rPr>
              <w:rFonts w:ascii="Times New Roman" w:hAnsi="Times New Roman"/>
            </w:rPr>
          </w:rPrChange>
        </w:rPr>
        <w:t>So</w:t>
      </w:r>
      <w:proofErr w:type="gramEnd"/>
      <w:r w:rsidRPr="00F359E3">
        <w:rPr>
          <w:rFonts w:ascii="Times New Roman" w:hAnsi="Times New Roman"/>
          <w:lang w:val="en"/>
          <w:rPrChange w:id="1280" w:author="321" w:date="2019-07-30T13:22:00Z">
            <w:rPr>
              <w:rFonts w:ascii="Times New Roman" w:hAnsi="Times New Roman"/>
            </w:rPr>
          </w:rPrChange>
        </w:rPr>
        <w:t xml:space="preserve"> it's similar to that. If you think about it, the transactions are going to happen on it when it expands. It's not like you're going to write one contract; you're going to write many, and each one will govern [lifting everything’s up]. So even </w:t>
      </w:r>
      <w:r>
        <w:rPr>
          <w:rFonts w:ascii="Times New Roman" w:hAnsi="Times New Roman"/>
          <w:lang w:val="en"/>
          <w:rPrChange w:id="1281" w:author="321" w:date="2019-07-30T13:22:00Z">
            <w:rPr>
              <w:rFonts w:ascii="Times New Roman" w:hAnsi="Times New Roman"/>
            </w:rPr>
          </w:rPrChange>
        </w:rPr>
        <w:t>with the</w:t>
      </w:r>
      <w:r w:rsidRPr="00F359E3">
        <w:rPr>
          <w:rFonts w:ascii="Times New Roman" w:hAnsi="Times New Roman"/>
          <w:lang w:val="en"/>
          <w:rPrChange w:id="1282" w:author="321" w:date="2019-07-30T13:22:00Z">
            <w:rPr>
              <w:rFonts w:ascii="Times New Roman" w:hAnsi="Times New Roman"/>
            </w:rPr>
          </w:rPrChange>
        </w:rPr>
        <w:t xml:space="preserve"> educational process</w:t>
      </w:r>
      <w:r>
        <w:rPr>
          <w:rFonts w:ascii="Times New Roman" w:hAnsi="Times New Roman"/>
          <w:lang w:val="en"/>
          <w:rPrChange w:id="1283" w:author="321" w:date="2019-07-30T13:22:00Z">
            <w:rPr>
              <w:rFonts w:ascii="Times New Roman" w:hAnsi="Times New Roman"/>
            </w:rPr>
          </w:rPrChange>
        </w:rPr>
        <w:t>,</w:t>
      </w:r>
      <w:r w:rsidRPr="00F359E3">
        <w:rPr>
          <w:rFonts w:ascii="Times New Roman" w:hAnsi="Times New Roman"/>
          <w:lang w:val="en"/>
          <w:rPrChange w:id="1284" w:author="321" w:date="2019-07-30T13:22:00Z">
            <w:rPr>
              <w:rFonts w:ascii="Times New Roman" w:hAnsi="Times New Roman"/>
            </w:rPr>
          </w:rPrChange>
        </w:rPr>
        <w:t xml:space="preserve"> you don’t create one contract and it governs all educational process. It has to be a unique contract for every case, for every university, and so forth. That requires thought. Why does it require thought? Because unlike a conventional contract where you can sign, and then appeal, and change, and all that stuff, and a judge will throw it all away, </w:t>
      </w:r>
      <w:r>
        <w:rPr>
          <w:rFonts w:ascii="Times New Roman" w:hAnsi="Times New Roman"/>
          <w:lang w:val="en"/>
          <w:rPrChange w:id="1285" w:author="321" w:date="2019-07-30T13:22:00Z">
            <w:rPr>
              <w:rFonts w:ascii="Times New Roman" w:hAnsi="Times New Roman"/>
            </w:rPr>
          </w:rPrChange>
        </w:rPr>
        <w:t>it is nothing like that. O</w:t>
      </w:r>
      <w:r w:rsidRPr="00F359E3">
        <w:rPr>
          <w:rFonts w:ascii="Times New Roman" w:hAnsi="Times New Roman"/>
          <w:lang w:val="en"/>
          <w:rPrChange w:id="1286" w:author="321" w:date="2019-07-30T13:22:00Z">
            <w:rPr>
              <w:rFonts w:ascii="Times New Roman" w:hAnsi="Times New Roman"/>
            </w:rPr>
          </w:rPrChange>
        </w:rPr>
        <w:t>nce you sign it into the network, into code, it</w:t>
      </w:r>
      <w:r>
        <w:rPr>
          <w:rFonts w:ascii="Times New Roman" w:hAnsi="Times New Roman"/>
          <w:lang w:val="en"/>
          <w:rPrChange w:id="1287" w:author="321" w:date="2019-07-30T13:22:00Z">
            <w:rPr>
              <w:rFonts w:ascii="Times New Roman" w:hAnsi="Times New Roman"/>
            </w:rPr>
          </w:rPrChange>
        </w:rPr>
        <w:t>’</w:t>
      </w:r>
      <w:r w:rsidRPr="00F359E3">
        <w:rPr>
          <w:rFonts w:ascii="Times New Roman" w:hAnsi="Times New Roman"/>
          <w:lang w:val="en"/>
          <w:rPrChange w:id="1288" w:author="321" w:date="2019-07-30T13:22:00Z">
            <w:rPr>
              <w:rFonts w:ascii="Times New Roman" w:hAnsi="Times New Roman"/>
            </w:rPr>
          </w:rPrChange>
        </w:rPr>
        <w:t xml:space="preserve">s gone forever, so you cannot change it, it would be very hard. </w:t>
      </w:r>
      <w:proofErr w:type="gramStart"/>
      <w:r w:rsidRPr="00F359E3">
        <w:rPr>
          <w:rFonts w:ascii="Times New Roman" w:hAnsi="Times New Roman"/>
          <w:lang w:val="en"/>
          <w:rPrChange w:id="1289" w:author="321" w:date="2019-07-30T13:22:00Z">
            <w:rPr>
              <w:rFonts w:ascii="Times New Roman" w:hAnsi="Times New Roman"/>
            </w:rPr>
          </w:rPrChange>
        </w:rPr>
        <w:t>So</w:t>
      </w:r>
      <w:proofErr w:type="gramEnd"/>
      <w:r w:rsidRPr="00F359E3">
        <w:rPr>
          <w:rFonts w:ascii="Times New Roman" w:hAnsi="Times New Roman"/>
          <w:lang w:val="en"/>
          <w:rPrChange w:id="1290" w:author="321" w:date="2019-07-30T13:22:00Z">
            <w:rPr>
              <w:rFonts w:ascii="Times New Roman" w:hAnsi="Times New Roman"/>
            </w:rPr>
          </w:rPrChange>
        </w:rPr>
        <w:t xml:space="preserve"> by you giving your advice on how that contract will affect the legal ramifications of all of the stuff, then I can basically write better contracts, and engage in them knowing the consequences versus engaging in them unknowingly and lose a lot.</w:t>
      </w:r>
    </w:p>
    <w:p w14:paraId="330A2044" w14:textId="77777777" w:rsidR="002547B8" w:rsidRPr="00F359E3" w:rsidRDefault="002547B8">
      <w:pPr>
        <w:jc w:val="both"/>
        <w:rPr>
          <w:rFonts w:ascii="Times New Roman" w:hAnsi="Times New Roman"/>
          <w:lang w:val="en"/>
          <w:rPrChange w:id="1291" w:author="321" w:date="2019-07-30T13:22:00Z">
            <w:rPr>
              <w:rFonts w:ascii="Times New Roman" w:eastAsia="Times New Roman" w:hAnsi="Times New Roman" w:cs="Times New Roman"/>
            </w:rPr>
          </w:rPrChange>
        </w:rPr>
        <w:pPrChange w:id="1292" w:author="321" w:date="2019-07-30T13:22:00Z">
          <w:pPr>
            <w:pStyle w:val="Body"/>
            <w:jc w:val="both"/>
          </w:pPr>
        </w:pPrChange>
      </w:pPr>
    </w:p>
    <w:p w14:paraId="2684A021" w14:textId="77777777" w:rsidR="002547B8" w:rsidRPr="00F359E3" w:rsidRDefault="00F11325">
      <w:pPr>
        <w:jc w:val="both"/>
        <w:rPr>
          <w:rFonts w:ascii="Times New Roman" w:hAnsi="Times New Roman"/>
          <w:lang w:val="en"/>
          <w:rPrChange w:id="1293" w:author="321" w:date="2019-07-30T13:22:00Z">
            <w:rPr>
              <w:rFonts w:ascii="Times New Roman" w:eastAsia="Times New Roman" w:hAnsi="Times New Roman" w:cs="Times New Roman"/>
            </w:rPr>
          </w:rPrChange>
        </w:rPr>
        <w:pPrChange w:id="1294" w:author="321" w:date="2019-07-30T13:22:00Z">
          <w:pPr>
            <w:pStyle w:val="Body"/>
            <w:jc w:val="both"/>
          </w:pPr>
        </w:pPrChange>
      </w:pPr>
      <w:r w:rsidRPr="00F359E3">
        <w:rPr>
          <w:rFonts w:ascii="Times New Roman" w:hAnsi="Times New Roman"/>
          <w:b/>
          <w:lang w:val="en"/>
          <w:rPrChange w:id="1295" w:author="321" w:date="2019-07-30T13:22:00Z">
            <w:rPr>
              <w:rFonts w:ascii="Times New Roman" w:hAnsi="Times New Roman"/>
              <w:b/>
              <w:bCs/>
            </w:rPr>
          </w:rPrChange>
        </w:rPr>
        <w:t>Mr. Fitz</w:t>
      </w:r>
      <w:r>
        <w:rPr>
          <w:rFonts w:ascii="Times New Roman" w:hAnsi="Times New Roman"/>
          <w:b/>
          <w:lang w:val="en"/>
          <w:rPrChange w:id="1296" w:author="321" w:date="2019-07-30T13:22:00Z">
            <w:rPr>
              <w:rFonts w:ascii="Times New Roman" w:hAnsi="Times New Roman"/>
              <w:b/>
              <w:bCs/>
            </w:rPr>
          </w:rPrChange>
        </w:rPr>
        <w:t>G</w:t>
      </w:r>
      <w:r w:rsidRPr="00F359E3">
        <w:rPr>
          <w:rFonts w:ascii="Times New Roman" w:hAnsi="Times New Roman"/>
          <w:b/>
          <w:lang w:val="en"/>
          <w:rPrChange w:id="1297" w:author="321" w:date="2019-07-30T13:22:00Z">
            <w:rPr>
              <w:rFonts w:ascii="Times New Roman" w:hAnsi="Times New Roman"/>
              <w:b/>
              <w:bCs/>
            </w:rPr>
          </w:rPrChange>
        </w:rPr>
        <w:t>erald:</w:t>
      </w:r>
      <w:r w:rsidRPr="00F359E3">
        <w:rPr>
          <w:rFonts w:ascii="Times New Roman" w:hAnsi="Times New Roman"/>
          <w:lang w:val="en"/>
          <w:rPrChange w:id="1298" w:author="321" w:date="2019-07-30T13:22:00Z">
            <w:rPr>
              <w:rFonts w:ascii="Times New Roman" w:hAnsi="Times New Roman"/>
            </w:rPr>
          </w:rPrChange>
        </w:rPr>
        <w:t xml:space="preserve"> Any other questions?</w:t>
      </w:r>
    </w:p>
    <w:p w14:paraId="48FFDA25" w14:textId="77777777" w:rsidR="002547B8" w:rsidRPr="00F359E3" w:rsidRDefault="002547B8">
      <w:pPr>
        <w:jc w:val="both"/>
        <w:rPr>
          <w:rFonts w:ascii="Times New Roman" w:hAnsi="Times New Roman"/>
          <w:lang w:val="en"/>
          <w:rPrChange w:id="1299" w:author="321" w:date="2019-07-30T13:22:00Z">
            <w:rPr>
              <w:rFonts w:ascii="Times New Roman" w:eastAsia="Times New Roman" w:hAnsi="Times New Roman" w:cs="Times New Roman"/>
            </w:rPr>
          </w:rPrChange>
        </w:rPr>
        <w:pPrChange w:id="1300" w:author="321" w:date="2019-07-30T13:22:00Z">
          <w:pPr>
            <w:pStyle w:val="Body"/>
            <w:jc w:val="both"/>
          </w:pPr>
        </w:pPrChange>
      </w:pPr>
    </w:p>
    <w:p w14:paraId="1A609436" w14:textId="77777777" w:rsidR="002547B8" w:rsidRPr="00F359E3" w:rsidRDefault="00F11325">
      <w:pPr>
        <w:jc w:val="both"/>
        <w:rPr>
          <w:rFonts w:ascii="Times New Roman" w:hAnsi="Times New Roman"/>
          <w:lang w:val="en"/>
          <w:rPrChange w:id="1301" w:author="321" w:date="2019-07-30T13:22:00Z">
            <w:rPr>
              <w:rFonts w:ascii="Times New Roman" w:eastAsia="Times New Roman" w:hAnsi="Times New Roman" w:cs="Times New Roman"/>
            </w:rPr>
          </w:rPrChange>
        </w:rPr>
        <w:pPrChange w:id="1302" w:author="321" w:date="2019-07-30T13:22:00Z">
          <w:pPr>
            <w:pStyle w:val="Body"/>
            <w:jc w:val="both"/>
          </w:pPr>
        </w:pPrChange>
      </w:pPr>
      <w:r>
        <w:rPr>
          <w:rFonts w:ascii="Times New Roman" w:hAnsi="Times New Roman"/>
          <w:b/>
          <w:lang w:val="en"/>
          <w:rPrChange w:id="1303" w:author="321" w:date="2019-07-30T13:22:00Z">
            <w:rPr>
              <w:rFonts w:ascii="Times New Roman" w:hAnsi="Times New Roman"/>
              <w:b/>
              <w:bCs/>
            </w:rPr>
          </w:rPrChange>
        </w:rPr>
        <w:t>Audience Member</w:t>
      </w:r>
      <w:r w:rsidRPr="00F359E3">
        <w:rPr>
          <w:rFonts w:ascii="Times New Roman" w:hAnsi="Times New Roman"/>
          <w:b/>
          <w:lang w:val="en"/>
          <w:rPrChange w:id="1304" w:author="321" w:date="2019-07-30T13:22:00Z">
            <w:rPr>
              <w:rFonts w:ascii="Times New Roman" w:hAnsi="Times New Roman"/>
              <w:b/>
              <w:bCs/>
            </w:rPr>
          </w:rPrChange>
        </w:rPr>
        <w:t>:</w:t>
      </w:r>
      <w:r w:rsidRPr="00F359E3">
        <w:rPr>
          <w:rFonts w:ascii="Times New Roman" w:hAnsi="Times New Roman"/>
          <w:lang w:val="en"/>
          <w:rPrChange w:id="1305" w:author="321" w:date="2019-07-30T13:22:00Z">
            <w:rPr>
              <w:rFonts w:ascii="Times New Roman" w:hAnsi="Times New Roman"/>
            </w:rPr>
          </w:rPrChange>
        </w:rPr>
        <w:t xml:space="preserve"> For blockchain and</w:t>
      </w:r>
      <w:r>
        <w:rPr>
          <w:rFonts w:ascii="Times New Roman" w:hAnsi="Times New Roman"/>
          <w:lang w:val="en"/>
          <w:rPrChange w:id="1306" w:author="321" w:date="2019-07-30T13:22:00Z">
            <w:rPr>
              <w:rFonts w:ascii="Times New Roman" w:hAnsi="Times New Roman"/>
            </w:rPr>
          </w:rPrChange>
        </w:rPr>
        <w:t>- as you were saying-</w:t>
      </w:r>
      <w:r w:rsidRPr="00F359E3">
        <w:rPr>
          <w:rFonts w:ascii="Times New Roman" w:hAnsi="Times New Roman"/>
          <w:lang w:val="en"/>
          <w:rPrChange w:id="1307" w:author="321" w:date="2019-07-30T13:22:00Z">
            <w:rPr>
              <w:rFonts w:ascii="Times New Roman" w:hAnsi="Times New Roman"/>
            </w:rPr>
          </w:rPrChange>
        </w:rPr>
        <w:t xml:space="preserve"> healthcare fraud reducing, those kinds of issues, how would </w:t>
      </w:r>
      <w:r>
        <w:rPr>
          <w:rFonts w:ascii="Times New Roman" w:hAnsi="Times New Roman"/>
          <w:lang w:val="en"/>
          <w:rPrChange w:id="1308" w:author="321" w:date="2019-07-30T13:22:00Z">
            <w:rPr>
              <w:rFonts w:ascii="Times New Roman" w:hAnsi="Times New Roman"/>
            </w:rPr>
          </w:rPrChange>
        </w:rPr>
        <w:t>it</w:t>
      </w:r>
      <w:r w:rsidRPr="00F359E3">
        <w:rPr>
          <w:rFonts w:ascii="Times New Roman" w:hAnsi="Times New Roman"/>
          <w:lang w:val="en"/>
          <w:rPrChange w:id="1309" w:author="321" w:date="2019-07-30T13:22:00Z">
            <w:rPr>
              <w:rFonts w:ascii="Times New Roman" w:hAnsi="Times New Roman"/>
            </w:rPr>
          </w:rPrChange>
        </w:rPr>
        <w:t xml:space="preserve"> deal with</w:t>
      </w:r>
      <w:r>
        <w:rPr>
          <w:rFonts w:ascii="Times New Roman" w:hAnsi="Times New Roman"/>
          <w:lang w:val="en"/>
          <w:rPrChange w:id="1310" w:author="321" w:date="2019-07-30T13:22:00Z">
            <w:rPr>
              <w:rFonts w:ascii="Times New Roman" w:hAnsi="Times New Roman"/>
            </w:rPr>
          </w:rPrChange>
        </w:rPr>
        <w:t xml:space="preserve"> an</w:t>
      </w:r>
      <w:r w:rsidRPr="00F359E3">
        <w:rPr>
          <w:rFonts w:ascii="Times New Roman" w:hAnsi="Times New Roman"/>
          <w:lang w:val="en"/>
          <w:rPrChange w:id="1311" w:author="321" w:date="2019-07-30T13:22:00Z">
            <w:rPr>
              <w:rFonts w:ascii="Times New Roman" w:hAnsi="Times New Roman"/>
            </w:rPr>
          </w:rPrChange>
        </w:rPr>
        <w:t xml:space="preserve"> example where </w:t>
      </w:r>
      <w:r>
        <w:rPr>
          <w:rFonts w:ascii="Times New Roman" w:hAnsi="Times New Roman"/>
          <w:lang w:val="en"/>
          <w:rPrChange w:id="1312" w:author="321" w:date="2019-07-30T13:22:00Z">
            <w:rPr>
              <w:rFonts w:ascii="Times New Roman" w:hAnsi="Times New Roman"/>
            </w:rPr>
          </w:rPrChange>
        </w:rPr>
        <w:t>the</w:t>
      </w:r>
      <w:r w:rsidRPr="00F359E3">
        <w:rPr>
          <w:rFonts w:ascii="Times New Roman" w:hAnsi="Times New Roman"/>
          <w:lang w:val="en"/>
          <w:rPrChange w:id="1313" w:author="321" w:date="2019-07-30T13:22:00Z">
            <w:rPr>
              <w:rFonts w:ascii="Times New Roman" w:hAnsi="Times New Roman"/>
            </w:rPr>
          </w:rPrChange>
        </w:rPr>
        <w:t xml:space="preserve"> provider</w:t>
      </w:r>
      <w:r>
        <w:rPr>
          <w:rFonts w:ascii="Times New Roman" w:hAnsi="Times New Roman"/>
          <w:lang w:val="en"/>
          <w:rPrChange w:id="1314" w:author="321" w:date="2019-07-30T13:22:00Z">
            <w:rPr>
              <w:rFonts w:ascii="Times New Roman" w:hAnsi="Times New Roman"/>
            </w:rPr>
          </w:rPrChange>
        </w:rPr>
        <w:t>’s</w:t>
      </w:r>
      <w:r w:rsidRPr="00F359E3">
        <w:rPr>
          <w:rFonts w:ascii="Times New Roman" w:hAnsi="Times New Roman"/>
          <w:lang w:val="en"/>
          <w:rPrChange w:id="1315" w:author="321" w:date="2019-07-30T13:22:00Z">
            <w:rPr>
              <w:rFonts w:ascii="Times New Roman" w:hAnsi="Times New Roman"/>
            </w:rPr>
          </w:rPrChange>
        </w:rPr>
        <w:t xml:space="preserve"> billing for services that </w:t>
      </w:r>
      <w:r>
        <w:rPr>
          <w:rFonts w:ascii="Times New Roman" w:hAnsi="Times New Roman"/>
          <w:lang w:val="en"/>
          <w:rPrChange w:id="1316" w:author="321" w:date="2019-07-30T13:22:00Z">
            <w:rPr>
              <w:rFonts w:ascii="Times New Roman" w:hAnsi="Times New Roman"/>
            </w:rPr>
          </w:rPrChange>
        </w:rPr>
        <w:t>are</w:t>
      </w:r>
      <w:r w:rsidRPr="00F359E3">
        <w:rPr>
          <w:rFonts w:ascii="Times New Roman" w:hAnsi="Times New Roman"/>
          <w:lang w:val="en"/>
          <w:rPrChange w:id="1317" w:author="321" w:date="2019-07-30T13:22:00Z">
            <w:rPr>
              <w:rFonts w:ascii="Times New Roman" w:hAnsi="Times New Roman"/>
            </w:rPr>
          </w:rPrChange>
        </w:rPr>
        <w:t xml:space="preserve"> slightly different from what</w:t>
      </w:r>
      <w:r>
        <w:rPr>
          <w:rFonts w:ascii="Times New Roman" w:hAnsi="Times New Roman"/>
          <w:lang w:val="en"/>
          <w:rPrChange w:id="1318" w:author="321" w:date="2019-07-30T13:22:00Z">
            <w:rPr>
              <w:rFonts w:ascii="Times New Roman" w:hAnsi="Times New Roman"/>
            </w:rPr>
          </w:rPrChange>
        </w:rPr>
        <w:t>’</w:t>
      </w:r>
      <w:r w:rsidRPr="00F359E3">
        <w:rPr>
          <w:rFonts w:ascii="Times New Roman" w:hAnsi="Times New Roman"/>
          <w:lang w:val="en"/>
          <w:rPrChange w:id="1319" w:author="321" w:date="2019-07-30T13:22:00Z">
            <w:rPr>
              <w:rFonts w:ascii="Times New Roman" w:hAnsi="Times New Roman"/>
            </w:rPr>
          </w:rPrChange>
        </w:rPr>
        <w:t>s provided? Not so much the obvious example where a patient was never there, but something just a little different enough for them to fly under the radar. And if they do get it on the chain, if the point of the chain is that you can’t change it, does that have implications down the road when its discovered?</w:t>
      </w:r>
    </w:p>
    <w:p w14:paraId="06229C22" w14:textId="77777777" w:rsidR="002547B8" w:rsidRPr="00F359E3" w:rsidRDefault="002547B8">
      <w:pPr>
        <w:jc w:val="both"/>
        <w:rPr>
          <w:rFonts w:ascii="Times New Roman" w:hAnsi="Times New Roman"/>
          <w:lang w:val="en"/>
          <w:rPrChange w:id="1320" w:author="321" w:date="2019-07-30T13:22:00Z">
            <w:rPr>
              <w:rFonts w:ascii="Times New Roman" w:eastAsia="Times New Roman" w:hAnsi="Times New Roman" w:cs="Times New Roman"/>
            </w:rPr>
          </w:rPrChange>
        </w:rPr>
        <w:pPrChange w:id="1321" w:author="321" w:date="2019-07-30T13:22:00Z">
          <w:pPr>
            <w:pStyle w:val="Body"/>
            <w:jc w:val="both"/>
          </w:pPr>
        </w:pPrChange>
      </w:pPr>
    </w:p>
    <w:p w14:paraId="78CC86E2" w14:textId="77777777" w:rsidR="002547B8" w:rsidRPr="00F359E3" w:rsidRDefault="00F11325">
      <w:pPr>
        <w:jc w:val="both"/>
        <w:rPr>
          <w:rFonts w:ascii="Times New Roman" w:hAnsi="Times New Roman"/>
          <w:lang w:val="en"/>
          <w:rPrChange w:id="1322" w:author="321" w:date="2019-07-30T13:22:00Z">
            <w:rPr>
              <w:rFonts w:ascii="Times New Roman" w:eastAsia="Times New Roman" w:hAnsi="Times New Roman" w:cs="Times New Roman"/>
            </w:rPr>
          </w:rPrChange>
        </w:rPr>
        <w:pPrChange w:id="1323" w:author="321" w:date="2019-07-30T13:22:00Z">
          <w:pPr>
            <w:pStyle w:val="Body"/>
            <w:jc w:val="both"/>
          </w:pPr>
        </w:pPrChange>
      </w:pPr>
      <w:r w:rsidRPr="00F359E3">
        <w:rPr>
          <w:rFonts w:ascii="Times New Roman" w:hAnsi="Times New Roman"/>
          <w:b/>
          <w:lang w:val="en"/>
          <w:rPrChange w:id="1324" w:author="321" w:date="2019-07-30T13:22:00Z">
            <w:rPr>
              <w:rFonts w:ascii="Times New Roman" w:hAnsi="Times New Roman"/>
              <w:b/>
              <w:bCs/>
            </w:rPr>
          </w:rPrChange>
        </w:rPr>
        <w:t>Mr. Blackford:</w:t>
      </w:r>
      <w:r w:rsidRPr="00F359E3">
        <w:rPr>
          <w:rFonts w:ascii="Times New Roman" w:hAnsi="Times New Roman"/>
          <w:lang w:val="en"/>
          <w:rPrChange w:id="1325" w:author="321" w:date="2019-07-30T13:22:00Z">
            <w:rPr>
              <w:rFonts w:ascii="Times New Roman" w:hAnsi="Times New Roman"/>
            </w:rPr>
          </w:rPrChange>
        </w:rPr>
        <w:t xml:space="preserve"> </w:t>
      </w:r>
      <w:r>
        <w:rPr>
          <w:rFonts w:ascii="Times New Roman" w:hAnsi="Times New Roman"/>
          <w:lang w:val="en"/>
          <w:rPrChange w:id="1326" w:author="321" w:date="2019-07-30T13:22:00Z">
            <w:rPr>
              <w:rFonts w:ascii="Times New Roman" w:hAnsi="Times New Roman"/>
            </w:rPr>
          </w:rPrChange>
        </w:rPr>
        <w:t xml:space="preserve">Very good question. And </w:t>
      </w:r>
      <w:r w:rsidRPr="00F359E3">
        <w:rPr>
          <w:rFonts w:ascii="Times New Roman" w:hAnsi="Times New Roman"/>
          <w:lang w:val="en"/>
          <w:rPrChange w:id="1327" w:author="321" w:date="2019-07-30T13:22:00Z">
            <w:rPr>
              <w:rFonts w:ascii="Times New Roman" w:hAnsi="Times New Roman"/>
            </w:rPr>
          </w:rPrChange>
        </w:rPr>
        <w:t xml:space="preserve">I think that also goes to, that's not to assume that blockchain would be a good solution for that. </w:t>
      </w:r>
      <w:r>
        <w:rPr>
          <w:rFonts w:ascii="Times New Roman" w:hAnsi="Times New Roman"/>
          <w:lang w:val="en"/>
          <w:rPrChange w:id="1328" w:author="321" w:date="2019-07-30T13:22:00Z">
            <w:rPr>
              <w:rFonts w:ascii="Times New Roman" w:hAnsi="Times New Roman"/>
            </w:rPr>
          </w:rPrChange>
        </w:rPr>
        <w:t xml:space="preserve">You know, </w:t>
      </w:r>
      <w:r w:rsidRPr="00F359E3">
        <w:rPr>
          <w:rFonts w:ascii="Times New Roman" w:hAnsi="Times New Roman"/>
          <w:lang w:val="en"/>
          <w:rPrChange w:id="1329" w:author="321" w:date="2019-07-30T13:22:00Z">
            <w:rPr>
              <w:rFonts w:ascii="Times New Roman" w:hAnsi="Times New Roman"/>
            </w:rPr>
          </w:rPrChange>
        </w:rPr>
        <w:t>I think a lot of the time, I feel like I'm telling our business people that</w:t>
      </w:r>
      <w:r>
        <w:rPr>
          <w:rFonts w:ascii="Times New Roman" w:hAnsi="Times New Roman"/>
          <w:lang w:val="en"/>
          <w:rPrChange w:id="1330" w:author="321" w:date="2019-07-30T13:22:00Z">
            <w:rPr>
              <w:rFonts w:ascii="Times New Roman" w:hAnsi="Times New Roman"/>
            </w:rPr>
          </w:rPrChange>
        </w:rPr>
        <w:t>,</w:t>
      </w:r>
      <w:r w:rsidRPr="00F359E3">
        <w:rPr>
          <w:rFonts w:ascii="Times New Roman" w:hAnsi="Times New Roman"/>
          <w:lang w:val="en"/>
          <w:rPrChange w:id="1331" w:author="321" w:date="2019-07-30T13:22:00Z">
            <w:rPr>
              <w:rFonts w:ascii="Times New Roman" w:hAnsi="Times New Roman"/>
            </w:rPr>
          </w:rPrChange>
        </w:rPr>
        <w:t xml:space="preserve"> “it’s great that you want to pursue blockchain but </w:t>
      </w:r>
      <w:r>
        <w:rPr>
          <w:rFonts w:ascii="Times New Roman" w:hAnsi="Times New Roman"/>
          <w:lang w:val="en"/>
          <w:rPrChange w:id="1332" w:author="321" w:date="2019-07-30T13:22:00Z">
            <w:rPr>
              <w:rFonts w:ascii="Times New Roman" w:hAnsi="Times New Roman"/>
            </w:rPr>
          </w:rPrChange>
        </w:rPr>
        <w:t>that</w:t>
      </w:r>
      <w:r w:rsidRPr="00F359E3">
        <w:rPr>
          <w:rFonts w:ascii="Times New Roman" w:hAnsi="Times New Roman"/>
          <w:lang w:val="en"/>
          <w:rPrChange w:id="1333" w:author="321" w:date="2019-07-30T13:22:00Z">
            <w:rPr>
              <w:rFonts w:ascii="Times New Roman" w:hAnsi="Times New Roman"/>
            </w:rPr>
          </w:rPrChange>
        </w:rPr>
        <w:t xml:space="preserve"> might not be the best solution for this problem.” </w:t>
      </w:r>
    </w:p>
    <w:p w14:paraId="595F97B1" w14:textId="77777777" w:rsidR="002547B8" w:rsidRPr="00F359E3" w:rsidRDefault="002547B8">
      <w:pPr>
        <w:jc w:val="both"/>
        <w:rPr>
          <w:rFonts w:ascii="Times New Roman" w:hAnsi="Times New Roman"/>
          <w:lang w:val="en"/>
          <w:rPrChange w:id="1334" w:author="321" w:date="2019-07-30T13:22:00Z">
            <w:rPr>
              <w:rFonts w:ascii="Times New Roman" w:eastAsia="Times New Roman" w:hAnsi="Times New Roman" w:cs="Times New Roman"/>
            </w:rPr>
          </w:rPrChange>
        </w:rPr>
        <w:pPrChange w:id="1335" w:author="321" w:date="2019-07-30T13:22:00Z">
          <w:pPr>
            <w:pStyle w:val="Body"/>
            <w:jc w:val="both"/>
          </w:pPr>
        </w:pPrChange>
      </w:pPr>
    </w:p>
    <w:p w14:paraId="434B4A6D" w14:textId="77777777" w:rsidR="002547B8" w:rsidRPr="00F359E3" w:rsidRDefault="00F11325">
      <w:pPr>
        <w:jc w:val="both"/>
        <w:rPr>
          <w:rFonts w:ascii="Times New Roman" w:hAnsi="Times New Roman"/>
          <w:lang w:val="en"/>
          <w:rPrChange w:id="1336" w:author="321" w:date="2019-07-30T13:22:00Z">
            <w:rPr>
              <w:rFonts w:ascii="Times New Roman" w:eastAsia="Times New Roman" w:hAnsi="Times New Roman" w:cs="Times New Roman"/>
            </w:rPr>
          </w:rPrChange>
        </w:rPr>
        <w:pPrChange w:id="1337" w:author="321" w:date="2019-07-30T13:22:00Z">
          <w:pPr>
            <w:pStyle w:val="Body"/>
            <w:jc w:val="both"/>
          </w:pPr>
        </w:pPrChange>
      </w:pPr>
      <w:r>
        <w:rPr>
          <w:rFonts w:ascii="Times New Roman" w:hAnsi="Times New Roman"/>
          <w:lang w:val="en"/>
          <w:rPrChange w:id="1338" w:author="321" w:date="2019-07-30T13:22:00Z">
            <w:rPr>
              <w:rFonts w:ascii="Times New Roman" w:eastAsia="Times New Roman" w:hAnsi="Times New Roman" w:cs="Times New Roman"/>
            </w:rPr>
          </w:rPrChange>
        </w:rPr>
        <w:tab/>
      </w:r>
      <w:r w:rsidRPr="00F359E3">
        <w:rPr>
          <w:rFonts w:ascii="Times New Roman" w:hAnsi="Times New Roman"/>
          <w:lang w:val="en"/>
          <w:rPrChange w:id="1339" w:author="321" w:date="2019-07-30T13:22:00Z">
            <w:rPr>
              <w:rFonts w:ascii="Times New Roman" w:eastAsia="Times New Roman" w:hAnsi="Times New Roman" w:cs="Times New Roman"/>
            </w:rPr>
          </w:rPrChange>
        </w:rPr>
        <w:t>And I think you hit on a note with the immutability, it seems to terrify us as healthcare attorneys because we think</w:t>
      </w:r>
      <w:r>
        <w:rPr>
          <w:rFonts w:ascii="Times New Roman" w:hAnsi="Times New Roman"/>
          <w:lang w:val="en"/>
          <w:rPrChange w:id="1340" w:author="321" w:date="2019-07-30T13:22:00Z">
            <w:rPr>
              <w:rFonts w:ascii="Times New Roman" w:eastAsia="Times New Roman" w:hAnsi="Times New Roman" w:cs="Times New Roman"/>
            </w:rPr>
          </w:rPrChange>
        </w:rPr>
        <w:t>,</w:t>
      </w:r>
      <w:r w:rsidRPr="00F359E3">
        <w:rPr>
          <w:rFonts w:ascii="Times New Roman" w:hAnsi="Times New Roman"/>
          <w:lang w:val="en"/>
          <w:rPrChange w:id="1341" w:author="321" w:date="2019-07-30T13:22:00Z">
            <w:rPr>
              <w:rFonts w:ascii="Times New Roman" w:eastAsia="Times New Roman" w:hAnsi="Times New Roman" w:cs="Times New Roman"/>
            </w:rPr>
          </w:rPrChange>
        </w:rPr>
        <w:t xml:space="preserve"> </w:t>
      </w:r>
      <w:r w:rsidRPr="00F359E3">
        <w:rPr>
          <w:rFonts w:ascii="Times New Roman" w:hAnsi="Times New Roman"/>
          <w:lang w:val="en"/>
          <w:rPrChange w:id="1342" w:author="321" w:date="2019-07-30T13:22:00Z">
            <w:rPr>
              <w:rFonts w:ascii="Times New Roman" w:hAnsi="Times New Roman"/>
            </w:rPr>
          </w:rPrChange>
        </w:rPr>
        <w:t>“okay</w:t>
      </w:r>
      <w:r>
        <w:rPr>
          <w:rFonts w:ascii="Times New Roman" w:hAnsi="Times New Roman"/>
          <w:lang w:val="en"/>
          <w:rPrChange w:id="1343" w:author="321" w:date="2019-07-30T13:22:00Z">
            <w:rPr>
              <w:rFonts w:ascii="Times New Roman" w:hAnsi="Times New Roman"/>
            </w:rPr>
          </w:rPrChange>
        </w:rPr>
        <w:t>,</w:t>
      </w:r>
      <w:r w:rsidRPr="00F359E3">
        <w:rPr>
          <w:rFonts w:ascii="Times New Roman" w:hAnsi="Times New Roman"/>
          <w:lang w:val="en"/>
          <w:rPrChange w:id="1344" w:author="321" w:date="2019-07-30T13:22:00Z">
            <w:rPr>
              <w:rFonts w:ascii="Times New Roman" w:hAnsi="Times New Roman"/>
            </w:rPr>
          </w:rPrChange>
        </w:rPr>
        <w:t xml:space="preserve"> if there's a breach…” and there's a lot of instances where we need to delete whatever happened, you know remove it, and once the cat</w:t>
      </w:r>
      <w:r>
        <w:rPr>
          <w:rFonts w:ascii="Times New Roman" w:hAnsi="Times New Roman"/>
          <w:lang w:val="en"/>
          <w:rPrChange w:id="1345" w:author="321" w:date="2019-07-30T13:22:00Z">
            <w:rPr>
              <w:rFonts w:ascii="Times New Roman" w:hAnsi="Times New Roman"/>
            </w:rPr>
          </w:rPrChange>
        </w:rPr>
        <w:t>’</w:t>
      </w:r>
      <w:r w:rsidRPr="00F359E3">
        <w:rPr>
          <w:rFonts w:ascii="Times New Roman" w:hAnsi="Times New Roman"/>
          <w:lang w:val="en"/>
          <w:rPrChange w:id="1346" w:author="321" w:date="2019-07-30T13:22:00Z">
            <w:rPr>
              <w:rFonts w:ascii="Times New Roman" w:hAnsi="Times New Roman"/>
            </w:rPr>
          </w:rPrChange>
        </w:rPr>
        <w:t xml:space="preserve">s out of the bag you can’t put it back in right? </w:t>
      </w:r>
      <w:proofErr w:type="gramStart"/>
      <w:r w:rsidRPr="00F359E3">
        <w:rPr>
          <w:rFonts w:ascii="Times New Roman" w:hAnsi="Times New Roman"/>
          <w:lang w:val="en"/>
          <w:rPrChange w:id="1347" w:author="321" w:date="2019-07-30T13:22:00Z">
            <w:rPr>
              <w:rFonts w:ascii="Times New Roman" w:hAnsi="Times New Roman"/>
            </w:rPr>
          </w:rPrChange>
        </w:rPr>
        <w:t>So</w:t>
      </w:r>
      <w:proofErr w:type="gramEnd"/>
      <w:r w:rsidRPr="00F359E3">
        <w:rPr>
          <w:rFonts w:ascii="Times New Roman" w:hAnsi="Times New Roman"/>
          <w:lang w:val="en"/>
          <w:rPrChange w:id="1348" w:author="321" w:date="2019-07-30T13:22:00Z">
            <w:rPr>
              <w:rFonts w:ascii="Times New Roman" w:hAnsi="Times New Roman"/>
            </w:rPr>
          </w:rPrChange>
        </w:rPr>
        <w:t xml:space="preserve"> we fear this immutability. </w:t>
      </w:r>
      <w:proofErr w:type="gramStart"/>
      <w:r w:rsidRPr="00F359E3">
        <w:rPr>
          <w:rFonts w:ascii="Times New Roman" w:hAnsi="Times New Roman"/>
          <w:lang w:val="en"/>
          <w:rPrChange w:id="1349" w:author="321" w:date="2019-07-30T13:22:00Z">
            <w:rPr>
              <w:rFonts w:ascii="Times New Roman" w:hAnsi="Times New Roman"/>
            </w:rPr>
          </w:rPrChange>
        </w:rPr>
        <w:t>So</w:t>
      </w:r>
      <w:proofErr w:type="gramEnd"/>
      <w:r w:rsidRPr="00F359E3">
        <w:rPr>
          <w:rFonts w:ascii="Times New Roman" w:hAnsi="Times New Roman"/>
          <w:lang w:val="en"/>
          <w:rPrChange w:id="1350" w:author="321" w:date="2019-07-30T13:22:00Z">
            <w:rPr>
              <w:rFonts w:ascii="Times New Roman" w:hAnsi="Times New Roman"/>
            </w:rPr>
          </w:rPrChange>
        </w:rPr>
        <w:t xml:space="preserve"> in that instance, I don't know if you guys have a different answer, but that may not be the best solution for that. But I don’t think immutability should always be feared as much as we view it. </w:t>
      </w:r>
    </w:p>
    <w:p w14:paraId="3A730B5E" w14:textId="77777777" w:rsidR="002547B8" w:rsidRPr="00F359E3" w:rsidRDefault="002547B8">
      <w:pPr>
        <w:jc w:val="both"/>
        <w:rPr>
          <w:rFonts w:ascii="Times New Roman" w:hAnsi="Times New Roman"/>
          <w:lang w:val="en"/>
          <w:rPrChange w:id="1351" w:author="321" w:date="2019-07-30T13:22:00Z">
            <w:rPr>
              <w:rFonts w:ascii="Times New Roman" w:eastAsia="Times New Roman" w:hAnsi="Times New Roman" w:cs="Times New Roman"/>
            </w:rPr>
          </w:rPrChange>
        </w:rPr>
        <w:pPrChange w:id="1352" w:author="321" w:date="2019-07-30T13:22:00Z">
          <w:pPr>
            <w:pStyle w:val="Body"/>
            <w:jc w:val="both"/>
          </w:pPr>
        </w:pPrChange>
      </w:pPr>
    </w:p>
    <w:p w14:paraId="6A87F1D5" w14:textId="77777777" w:rsidR="002547B8" w:rsidRPr="00F359E3" w:rsidRDefault="00F11325">
      <w:pPr>
        <w:jc w:val="both"/>
        <w:rPr>
          <w:rFonts w:ascii="Times New Roman" w:hAnsi="Times New Roman"/>
          <w:lang w:val="en"/>
          <w:rPrChange w:id="1353" w:author="321" w:date="2019-07-30T13:22:00Z">
            <w:rPr>
              <w:rFonts w:ascii="Times New Roman" w:eastAsia="Times New Roman" w:hAnsi="Times New Roman" w:cs="Times New Roman"/>
            </w:rPr>
          </w:rPrChange>
        </w:rPr>
        <w:pPrChange w:id="1354" w:author="321" w:date="2019-07-30T13:22:00Z">
          <w:pPr>
            <w:pStyle w:val="Body"/>
            <w:jc w:val="both"/>
          </w:pPr>
        </w:pPrChange>
      </w:pPr>
      <w:r>
        <w:rPr>
          <w:rFonts w:ascii="Times New Roman" w:hAnsi="Times New Roman"/>
          <w:lang w:val="en"/>
          <w:rPrChange w:id="1355" w:author="321" w:date="2019-07-30T13:22:00Z">
            <w:rPr>
              <w:rFonts w:ascii="Times New Roman" w:eastAsia="Times New Roman" w:hAnsi="Times New Roman" w:cs="Times New Roman"/>
            </w:rPr>
          </w:rPrChange>
        </w:rPr>
        <w:tab/>
      </w:r>
      <w:r w:rsidRPr="00F359E3">
        <w:rPr>
          <w:rFonts w:ascii="Times New Roman" w:hAnsi="Times New Roman"/>
          <w:lang w:val="en"/>
          <w:rPrChange w:id="1356" w:author="321" w:date="2019-07-30T13:22:00Z">
            <w:rPr>
              <w:rFonts w:ascii="Times New Roman" w:eastAsia="Times New Roman" w:hAnsi="Times New Roman" w:cs="Times New Roman"/>
            </w:rPr>
          </w:rPrChange>
        </w:rPr>
        <w:t>And I think that goes to something we didn</w:t>
      </w:r>
      <w:r w:rsidRPr="00F359E3">
        <w:rPr>
          <w:rFonts w:ascii="Times New Roman" w:hAnsi="Times New Roman"/>
          <w:lang w:val="en"/>
          <w:rPrChange w:id="1357" w:author="321" w:date="2019-07-30T13:22:00Z">
            <w:rPr>
              <w:rFonts w:ascii="Times New Roman" w:hAnsi="Times New Roman"/>
            </w:rPr>
          </w:rPrChange>
        </w:rPr>
        <w:t>’t touch on very much, but we won’t go into -- public versus permissioned versus private blockchain. There are different types of blockchains if you're interested in that, I would look into perhaps permissioned or private blockchains and how they can still function and have a lot of the benefits, but still allow for some security and allow for some editing that may not be able to take place on a public chain.</w:t>
      </w:r>
    </w:p>
    <w:p w14:paraId="7C556CAA" w14:textId="77777777" w:rsidR="002547B8" w:rsidRPr="00F359E3" w:rsidRDefault="002547B8">
      <w:pPr>
        <w:jc w:val="both"/>
        <w:rPr>
          <w:rFonts w:ascii="Times New Roman" w:hAnsi="Times New Roman"/>
          <w:lang w:val="en"/>
          <w:rPrChange w:id="1358" w:author="321" w:date="2019-07-30T13:22:00Z">
            <w:rPr>
              <w:rFonts w:ascii="Times New Roman" w:eastAsia="Times New Roman" w:hAnsi="Times New Roman" w:cs="Times New Roman"/>
            </w:rPr>
          </w:rPrChange>
        </w:rPr>
        <w:pPrChange w:id="1359" w:author="321" w:date="2019-07-30T13:22:00Z">
          <w:pPr>
            <w:pStyle w:val="Body"/>
            <w:jc w:val="both"/>
          </w:pPr>
        </w:pPrChange>
      </w:pPr>
    </w:p>
    <w:p w14:paraId="7436B25C" w14:textId="77777777" w:rsidR="002547B8" w:rsidRPr="00F359E3" w:rsidRDefault="00F11325">
      <w:pPr>
        <w:jc w:val="both"/>
        <w:rPr>
          <w:rFonts w:ascii="Times New Roman" w:hAnsi="Times New Roman"/>
          <w:lang w:val="en"/>
          <w:rPrChange w:id="1360" w:author="321" w:date="2019-07-30T13:22:00Z">
            <w:rPr>
              <w:rFonts w:ascii="Times New Roman" w:eastAsia="Times New Roman" w:hAnsi="Times New Roman" w:cs="Times New Roman"/>
            </w:rPr>
          </w:rPrChange>
        </w:rPr>
        <w:pPrChange w:id="1361" w:author="321" w:date="2019-07-30T13:22:00Z">
          <w:pPr>
            <w:pStyle w:val="Body"/>
            <w:jc w:val="both"/>
          </w:pPr>
        </w:pPrChange>
      </w:pPr>
      <w:r>
        <w:rPr>
          <w:rFonts w:ascii="Times New Roman" w:hAnsi="Times New Roman"/>
          <w:b/>
          <w:lang w:val="en"/>
          <w:rPrChange w:id="1362" w:author="321" w:date="2019-07-30T13:22:00Z">
            <w:rPr>
              <w:rFonts w:ascii="Times New Roman" w:hAnsi="Times New Roman"/>
              <w:b/>
              <w:bCs/>
            </w:rPr>
          </w:rPrChange>
        </w:rPr>
        <w:t>D</w:t>
      </w:r>
      <w:r w:rsidRPr="00F359E3">
        <w:rPr>
          <w:rFonts w:ascii="Times New Roman" w:hAnsi="Times New Roman"/>
          <w:b/>
          <w:lang w:val="en"/>
          <w:rPrChange w:id="1363" w:author="321" w:date="2019-07-30T13:22:00Z">
            <w:rPr>
              <w:rFonts w:ascii="Times New Roman" w:hAnsi="Times New Roman"/>
              <w:b/>
              <w:bCs/>
            </w:rPr>
          </w:rPrChange>
        </w:rPr>
        <w:t xml:space="preserve">r. </w:t>
      </w:r>
      <w:proofErr w:type="spellStart"/>
      <w:r w:rsidRPr="00F359E3">
        <w:rPr>
          <w:rFonts w:ascii="Times New Roman" w:hAnsi="Times New Roman"/>
          <w:b/>
          <w:lang w:val="en"/>
          <w:rPrChange w:id="1364" w:author="321" w:date="2019-07-30T13:22:00Z">
            <w:rPr>
              <w:rFonts w:ascii="Times New Roman" w:hAnsi="Times New Roman"/>
              <w:b/>
              <w:bCs/>
            </w:rPr>
          </w:rPrChange>
        </w:rPr>
        <w:t>ElMessiry</w:t>
      </w:r>
      <w:proofErr w:type="spellEnd"/>
      <w:r w:rsidRPr="00F359E3">
        <w:rPr>
          <w:rFonts w:ascii="Times New Roman" w:hAnsi="Times New Roman"/>
          <w:b/>
          <w:lang w:val="en"/>
          <w:rPrChange w:id="1365" w:author="321" w:date="2019-07-30T13:22:00Z">
            <w:rPr>
              <w:rFonts w:ascii="Times New Roman" w:hAnsi="Times New Roman"/>
              <w:b/>
              <w:bCs/>
            </w:rPr>
          </w:rPrChange>
        </w:rPr>
        <w:t>:</w:t>
      </w:r>
      <w:r w:rsidRPr="00F359E3">
        <w:rPr>
          <w:rFonts w:ascii="Times New Roman" w:hAnsi="Times New Roman"/>
          <w:lang w:val="en"/>
          <w:rPrChange w:id="1366" w:author="321" w:date="2019-07-30T13:22:00Z">
            <w:rPr>
              <w:rFonts w:ascii="Times New Roman" w:hAnsi="Times New Roman"/>
            </w:rPr>
          </w:rPrChange>
        </w:rPr>
        <w:t xml:space="preserve"> I agree with a lot of what Will said, and I would like also to add another thing in there. A gun is a gun. It could kill </w:t>
      </w:r>
      <w:proofErr w:type="gramStart"/>
      <w:r w:rsidRPr="00F359E3">
        <w:rPr>
          <w:rFonts w:ascii="Times New Roman" w:hAnsi="Times New Roman"/>
          <w:lang w:val="en"/>
          <w:rPrChange w:id="1367" w:author="321" w:date="2019-07-30T13:22:00Z">
            <w:rPr>
              <w:rFonts w:ascii="Times New Roman" w:hAnsi="Times New Roman"/>
            </w:rPr>
          </w:rPrChange>
        </w:rPr>
        <w:t>wrongfully,</w:t>
      </w:r>
      <w:proofErr w:type="gramEnd"/>
      <w:r w:rsidRPr="00F359E3">
        <w:rPr>
          <w:rFonts w:ascii="Times New Roman" w:hAnsi="Times New Roman"/>
          <w:lang w:val="en"/>
          <w:rPrChange w:id="1368" w:author="321" w:date="2019-07-30T13:22:00Z">
            <w:rPr>
              <w:rFonts w:ascii="Times New Roman" w:hAnsi="Times New Roman"/>
            </w:rPr>
          </w:rPrChange>
        </w:rPr>
        <w:t xml:space="preserve"> it could kill lawfully used for self-defense. </w:t>
      </w:r>
      <w:proofErr w:type="gramStart"/>
      <w:r w:rsidRPr="00F359E3">
        <w:rPr>
          <w:rFonts w:ascii="Times New Roman" w:hAnsi="Times New Roman"/>
          <w:lang w:val="en"/>
          <w:rPrChange w:id="1369" w:author="321" w:date="2019-07-30T13:22:00Z">
            <w:rPr>
              <w:rFonts w:ascii="Times New Roman" w:hAnsi="Times New Roman"/>
            </w:rPr>
          </w:rPrChange>
        </w:rPr>
        <w:t>So</w:t>
      </w:r>
      <w:proofErr w:type="gramEnd"/>
      <w:r w:rsidRPr="00F359E3">
        <w:rPr>
          <w:rFonts w:ascii="Times New Roman" w:hAnsi="Times New Roman"/>
          <w:lang w:val="en"/>
          <w:rPrChange w:id="1370" w:author="321" w:date="2019-07-30T13:22:00Z">
            <w:rPr>
              <w:rFonts w:ascii="Times New Roman" w:hAnsi="Times New Roman"/>
            </w:rPr>
          </w:rPrChange>
        </w:rPr>
        <w:t xml:space="preserve"> it's the same action that happens, but the legality aspect around it is quite different. So that's one part of it. </w:t>
      </w:r>
    </w:p>
    <w:p w14:paraId="71657652" w14:textId="77777777" w:rsidR="002547B8" w:rsidRPr="00F359E3" w:rsidRDefault="002547B8">
      <w:pPr>
        <w:jc w:val="both"/>
        <w:rPr>
          <w:rFonts w:ascii="Times New Roman" w:hAnsi="Times New Roman"/>
          <w:lang w:val="en"/>
          <w:rPrChange w:id="1371" w:author="321" w:date="2019-07-30T13:22:00Z">
            <w:rPr>
              <w:rFonts w:ascii="Times New Roman" w:eastAsia="Times New Roman" w:hAnsi="Times New Roman" w:cs="Times New Roman"/>
            </w:rPr>
          </w:rPrChange>
        </w:rPr>
        <w:pPrChange w:id="1372" w:author="321" w:date="2019-07-30T13:22:00Z">
          <w:pPr>
            <w:pStyle w:val="Body"/>
            <w:jc w:val="both"/>
          </w:pPr>
        </w:pPrChange>
      </w:pPr>
    </w:p>
    <w:p w14:paraId="2A163787" w14:textId="77777777" w:rsidR="00F359E3" w:rsidRPr="00F359E3" w:rsidRDefault="00F11325" w:rsidP="00C348F8">
      <w:pPr>
        <w:ind w:firstLine="720"/>
        <w:jc w:val="both"/>
        <w:rPr>
          <w:ins w:id="1373" w:author="321" w:date="2019-07-30T13:22:00Z"/>
          <w:rFonts w:ascii="Times New Roman" w:eastAsia="Arial Unicode MS" w:hAnsi="Times New Roman" w:cs="Times New Roman"/>
          <w:bdr w:val="nil"/>
          <w:lang w:val="en"/>
        </w:rPr>
      </w:pPr>
      <w:r w:rsidRPr="00F359E3">
        <w:rPr>
          <w:rFonts w:ascii="Times New Roman" w:hAnsi="Times New Roman"/>
          <w:lang w:val="en"/>
          <w:rPrChange w:id="1374" w:author="321" w:date="2019-07-30T13:22:00Z">
            <w:rPr/>
          </w:rPrChange>
        </w:rPr>
        <w:t xml:space="preserve">The second part of it is that, remember </w:t>
      </w:r>
      <w:r>
        <w:rPr>
          <w:lang w:val="en"/>
          <w:rPrChange w:id="1375" w:author="321" w:date="2019-07-30T13:22:00Z">
            <w:rPr/>
          </w:rPrChange>
        </w:rPr>
        <w:t xml:space="preserve">that </w:t>
      </w:r>
      <w:r w:rsidRPr="00F359E3">
        <w:rPr>
          <w:lang w:val="en"/>
          <w:rPrChange w:id="1376" w:author="321" w:date="2019-07-30T13:22:00Z">
            <w:rPr/>
          </w:rPrChange>
        </w:rPr>
        <w:t xml:space="preserve">I talked about that </w:t>
      </w:r>
      <w:r>
        <w:rPr>
          <w:lang w:val="en"/>
          <w:rPrChange w:id="1377" w:author="321" w:date="2019-07-30T13:22:00Z">
            <w:rPr/>
          </w:rPrChange>
        </w:rPr>
        <w:t xml:space="preserve">A.I. </w:t>
      </w:r>
      <w:r w:rsidRPr="00F359E3">
        <w:rPr>
          <w:lang w:val="en"/>
          <w:rPrChange w:id="1378" w:author="321" w:date="2019-07-30T13:22:00Z">
            <w:rPr/>
          </w:rPrChange>
        </w:rPr>
        <w:t xml:space="preserve">needs more data and blockchain has immutability </w:t>
      </w:r>
      <w:r>
        <w:rPr>
          <w:lang w:val="en"/>
          <w:rPrChange w:id="1379" w:author="321" w:date="2019-07-30T13:22:00Z">
            <w:rPr/>
          </w:rPrChange>
        </w:rPr>
        <w:t>so A.I. can</w:t>
      </w:r>
      <w:r w:rsidRPr="00F359E3">
        <w:rPr>
          <w:lang w:val="en"/>
          <w:rPrChange w:id="1380" w:author="321" w:date="2019-07-30T13:22:00Z">
            <w:rPr/>
          </w:rPrChange>
        </w:rPr>
        <w:t xml:space="preserve"> work very nicely with lots of data that comes there. </w:t>
      </w:r>
      <w:proofErr w:type="gramStart"/>
      <w:r w:rsidRPr="00F359E3">
        <w:rPr>
          <w:rFonts w:ascii="Times New Roman" w:hAnsi="Times New Roman"/>
          <w:lang w:val="en"/>
          <w:rPrChange w:id="1381" w:author="321" w:date="2019-07-30T13:22:00Z">
            <w:rPr/>
          </w:rPrChange>
        </w:rPr>
        <w:t>So</w:t>
      </w:r>
      <w:proofErr w:type="gramEnd"/>
      <w:r w:rsidRPr="00F359E3">
        <w:rPr>
          <w:rFonts w:ascii="Times New Roman" w:hAnsi="Times New Roman"/>
          <w:lang w:val="en"/>
          <w:rPrChange w:id="1382" w:author="321" w:date="2019-07-30T13:22:00Z">
            <w:rPr/>
          </w:rPrChange>
        </w:rPr>
        <w:t xml:space="preserve"> when you </w:t>
      </w:r>
      <w:r w:rsidRPr="00F359E3">
        <w:rPr>
          <w:lang w:val="en"/>
          <w:rPrChange w:id="1383" w:author="321" w:date="2019-07-30T13:22:00Z">
            <w:rPr/>
          </w:rPrChange>
        </w:rPr>
        <w:t xml:space="preserve">report a slightly different interaction, that will be collected, and then that will be compared to whatever materials you’ve used in the hospital and so forth. </w:t>
      </w:r>
      <w:proofErr w:type="gramStart"/>
      <w:r w:rsidRPr="00F359E3">
        <w:rPr>
          <w:rFonts w:ascii="Times New Roman" w:hAnsi="Times New Roman"/>
          <w:lang w:val="en"/>
          <w:rPrChange w:id="1384" w:author="321" w:date="2019-07-30T13:22:00Z">
            <w:rPr/>
          </w:rPrChange>
        </w:rPr>
        <w:t>So</w:t>
      </w:r>
      <w:proofErr w:type="gramEnd"/>
      <w:r w:rsidRPr="00F359E3">
        <w:rPr>
          <w:rFonts w:ascii="Times New Roman" w:hAnsi="Times New Roman"/>
          <w:lang w:val="en"/>
          <w:rPrChange w:id="1385" w:author="321" w:date="2019-07-30T13:22:00Z">
            <w:rPr/>
          </w:rPrChange>
        </w:rPr>
        <w:t xml:space="preserve"> the pattern will emerge from there that those things don't add up. And </w:t>
      </w:r>
      <w:r>
        <w:rPr>
          <w:lang w:val="en"/>
          <w:rPrChange w:id="1386" w:author="321" w:date="2019-07-30T13:22:00Z">
            <w:rPr/>
          </w:rPrChange>
        </w:rPr>
        <w:t xml:space="preserve">hence, </w:t>
      </w:r>
      <w:r w:rsidRPr="00F359E3">
        <w:rPr>
          <w:lang w:val="en"/>
          <w:rPrChange w:id="1387" w:author="321" w:date="2019-07-30T13:22:00Z">
            <w:rPr/>
          </w:rPrChange>
        </w:rPr>
        <w:t xml:space="preserve">that's how we do </w:t>
      </w:r>
      <w:r>
        <w:rPr>
          <w:lang w:val="en"/>
          <w:rPrChange w:id="1388" w:author="321" w:date="2019-07-30T13:22:00Z">
            <w:rPr/>
          </w:rPrChange>
        </w:rPr>
        <w:t xml:space="preserve">fraud </w:t>
      </w:r>
      <w:r w:rsidRPr="00F359E3">
        <w:rPr>
          <w:lang w:val="en"/>
          <w:rPrChange w:id="1389" w:author="321" w:date="2019-07-30T13:22:00Z">
            <w:rPr/>
          </w:rPrChange>
        </w:rPr>
        <w:t xml:space="preserve">detection on issues like those using the blockchain. In the end, it's a human problem. </w:t>
      </w:r>
      <w:proofErr w:type="gramStart"/>
      <w:r w:rsidRPr="00F359E3">
        <w:rPr>
          <w:rFonts w:ascii="Times New Roman" w:hAnsi="Times New Roman"/>
          <w:lang w:val="en"/>
          <w:rPrChange w:id="1390" w:author="321" w:date="2019-07-30T13:22:00Z">
            <w:rPr/>
          </w:rPrChange>
        </w:rPr>
        <w:t>So</w:t>
      </w:r>
      <w:proofErr w:type="gramEnd"/>
      <w:r w:rsidRPr="00F359E3">
        <w:rPr>
          <w:rFonts w:ascii="Times New Roman" w:hAnsi="Times New Roman"/>
          <w:lang w:val="en"/>
          <w:rPrChange w:id="1391" w:author="321" w:date="2019-07-30T13:22:00Z">
            <w:rPr/>
          </w:rPrChange>
        </w:rPr>
        <w:t xml:space="preserve"> the human will be there and unles</w:t>
      </w:r>
      <w:r w:rsidRPr="00F359E3">
        <w:rPr>
          <w:lang w:val="en"/>
          <w:rPrChange w:id="1392" w:author="321" w:date="2019-07-30T13:22:00Z">
            <w:rPr/>
          </w:rPrChange>
        </w:rPr>
        <w:t>s the human is acting ethically, they can always find a way to breach any system. There</w:t>
      </w:r>
      <w:r>
        <w:rPr>
          <w:lang w:val="en"/>
          <w:rPrChange w:id="1393" w:author="321" w:date="2019-07-30T13:22:00Z">
            <w:rPr/>
          </w:rPrChange>
        </w:rPr>
        <w:t>’</w:t>
      </w:r>
      <w:r w:rsidRPr="00F359E3">
        <w:rPr>
          <w:rFonts w:ascii="Times New Roman" w:hAnsi="Times New Roman"/>
          <w:lang w:val="en"/>
          <w:rPrChange w:id="1394" w:author="321" w:date="2019-07-30T13:22:00Z">
            <w:rPr/>
          </w:rPrChange>
        </w:rPr>
        <w:t>s no system that</w:t>
      </w:r>
      <w:r w:rsidRPr="00F359E3">
        <w:rPr>
          <w:lang w:val="en"/>
          <w:rPrChange w:id="1395" w:author="321" w:date="2019-07-30T13:22:00Z">
            <w:rPr/>
          </w:rPrChange>
        </w:rPr>
        <w:t>’</w:t>
      </w:r>
      <w:r w:rsidRPr="00F359E3">
        <w:rPr>
          <w:rFonts w:ascii="Times New Roman" w:hAnsi="Times New Roman"/>
          <w:lang w:val="en"/>
          <w:rPrChange w:id="1396" w:author="321" w:date="2019-07-30T13:22:00Z">
            <w:rPr/>
          </w:rPrChange>
        </w:rPr>
        <w:t xml:space="preserve">s not </w:t>
      </w:r>
      <w:proofErr w:type="spellStart"/>
      <w:r w:rsidRPr="00F359E3">
        <w:rPr>
          <w:rFonts w:ascii="Times New Roman" w:hAnsi="Times New Roman"/>
          <w:lang w:val="en"/>
          <w:rPrChange w:id="1397" w:author="321" w:date="2019-07-30T13:22:00Z">
            <w:rPr/>
          </w:rPrChange>
        </w:rPr>
        <w:t>breachable</w:t>
      </w:r>
      <w:proofErr w:type="spellEnd"/>
      <w:r w:rsidRPr="00F359E3">
        <w:rPr>
          <w:rFonts w:ascii="Times New Roman" w:hAnsi="Times New Roman"/>
          <w:lang w:val="en"/>
          <w:rPrChange w:id="1398" w:author="321" w:date="2019-07-30T13:22:00Z">
            <w:rPr/>
          </w:rPrChange>
        </w:rPr>
        <w:t xml:space="preserve">. </w:t>
      </w:r>
    </w:p>
    <w:p w14:paraId="5C790E37" w14:textId="77777777" w:rsidR="002547B8" w:rsidRPr="00F359E3" w:rsidRDefault="002547B8">
      <w:pPr>
        <w:jc w:val="both"/>
        <w:rPr>
          <w:rFonts w:ascii="Times New Roman" w:hAnsi="Times New Roman"/>
          <w:rPrChange w:id="1399" w:author="321" w:date="2019-07-30T13:22:00Z">
            <w:rPr/>
          </w:rPrChange>
        </w:rPr>
        <w:pPrChange w:id="1400" w:author="321" w:date="2019-07-30T13:22:00Z">
          <w:pPr>
            <w:pStyle w:val="Body"/>
            <w:ind w:firstLine="720"/>
            <w:jc w:val="both"/>
          </w:pPr>
        </w:pPrChange>
      </w:pPr>
    </w:p>
    <w:sectPr w:rsidR="002547B8" w:rsidRPr="00F359E3" w:rsidSect="00CD27E6">
      <w:headerReference w:type="even" r:id="rId11"/>
      <w:headerReference w:type="default" r:id="rId12"/>
      <w:footerReference w:type="even" r:id="rId13"/>
      <w:footerReference w:type="default" r:id="rId14"/>
      <w:type w:val="continuous"/>
      <w:pgSz w:w="12240" w:h="15840"/>
      <w:pgMar w:top="1440" w:right="2880" w:bottom="1440" w:left="2880" w:header="720" w:footer="720" w:gutter="0"/>
      <w:cols w:space="720"/>
      <w:docGrid w:linePitch="360"/>
      <w:sectPrChange w:id="1416" w:author="321" w:date="2019-07-30T13:22:00Z">
        <w:sectPr w:rsidR="002547B8" w:rsidRPr="00F359E3" w:rsidSect="00CD27E6">
          <w:type w:val="nextPage"/>
          <w:pgMar w:top="1440" w:right="2880" w:bottom="1440" w:left="2880" w:header="720" w:footer="72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BF34F" w14:textId="77777777" w:rsidR="00217391" w:rsidRDefault="00217391">
      <w:r>
        <w:separator/>
      </w:r>
    </w:p>
  </w:endnote>
  <w:endnote w:type="continuationSeparator" w:id="0">
    <w:p w14:paraId="0DD571B3" w14:textId="77777777" w:rsidR="00217391" w:rsidRDefault="00217391">
      <w:r>
        <w:continuationSeparator/>
      </w:r>
    </w:p>
  </w:endnote>
  <w:endnote w:type="continuationNotice" w:id="1">
    <w:p w14:paraId="16656D69" w14:textId="77777777" w:rsidR="00217391" w:rsidRDefault="00217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2800" w14:textId="77777777" w:rsidR="002547B8" w:rsidRDefault="002547B8">
    <w:pPr>
      <w:pStyle w:val="Footer"/>
      <w:pPrChange w:id="42" w:author="321" w:date="2019-07-30T13:22:00Z">
        <w:pPr>
          <w:pStyle w:val="Header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1933" w14:textId="77777777" w:rsidR="002547B8" w:rsidRDefault="002547B8">
    <w:pPr>
      <w:pStyle w:val="Footer"/>
      <w:pPrChange w:id="43" w:author="321" w:date="2019-07-30T13:22:00Z">
        <w:pPr>
          <w:pStyle w:val="HeaderFooter"/>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5D5B" w14:textId="77777777" w:rsidR="002547B8" w:rsidRDefault="002547B8">
    <w:pPr>
      <w:pStyle w:val="Footer"/>
      <w:pPrChange w:id="1414" w:author="321" w:date="2019-07-30T13:22:00Z">
        <w:pPr>
          <w:pStyle w:val="HeaderFooter"/>
        </w:pPr>
      </w:pPrChan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3D34" w14:textId="77777777" w:rsidR="002547B8" w:rsidRDefault="002547B8">
    <w:pPr>
      <w:pStyle w:val="Footer"/>
      <w:pPrChange w:id="1415" w:author="321" w:date="2019-07-30T13:22:00Z">
        <w:pPr>
          <w:pStyle w:val="Header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78E1" w14:textId="77777777" w:rsidR="00217391" w:rsidRDefault="00217391">
      <w:r>
        <w:separator/>
      </w:r>
    </w:p>
  </w:footnote>
  <w:footnote w:type="continuationSeparator" w:id="0">
    <w:p w14:paraId="2BC64E32" w14:textId="77777777" w:rsidR="00217391" w:rsidRDefault="00217391">
      <w:r>
        <w:continuationSeparator/>
      </w:r>
    </w:p>
  </w:footnote>
  <w:footnote w:type="continuationNotice" w:id="1">
    <w:p w14:paraId="6BFBA55E" w14:textId="77777777" w:rsidR="00217391" w:rsidRDefault="00217391"/>
  </w:footnote>
  <w:footnote w:id="2">
    <w:p w14:paraId="2B233983" w14:textId="77777777" w:rsidR="002547B8" w:rsidRPr="006301E2" w:rsidRDefault="00F11325">
      <w:pPr>
        <w:pStyle w:val="FootnoteText"/>
        <w:rPr>
          <w:rFonts w:ascii="Times New Roman" w:hAnsi="Times New Roman"/>
          <w:rPrChange w:id="88" w:author="321" w:date="2019-07-30T13:22:00Z">
            <w:rPr/>
          </w:rPrChange>
        </w:rPr>
      </w:pPr>
      <w:r w:rsidRPr="006301E2">
        <w:rPr>
          <w:rStyle w:val="FootnoteReference"/>
          <w:rPrChange w:id="89" w:author="321" w:date="2019-07-30T13:22:00Z">
            <w:rPr>
              <w:rFonts w:ascii="Times New Roman" w:eastAsia="Times New Roman" w:hAnsi="Times New Roman" w:cs="Times New Roman"/>
              <w:vertAlign w:val="superscript"/>
            </w:rPr>
          </w:rPrChange>
        </w:rPr>
        <w:footnoteRef/>
      </w:r>
      <w:r>
        <w:rPr>
          <w:rFonts w:ascii="Times New Roman" w:hAnsi="Times New Roman"/>
        </w:rPr>
        <w:t xml:space="preserve"> William J. Blackford, </w:t>
      </w:r>
      <w:r>
        <w:rPr>
          <w:rFonts w:ascii="Times New Roman" w:hAnsi="Times New Roman"/>
          <w:i/>
          <w:iCs/>
        </w:rPr>
        <w:t>Hashing it Out: Blockchain as a Solution for Medicare Improper Payments</w:t>
      </w:r>
      <w:r>
        <w:rPr>
          <w:rFonts w:ascii="Times New Roman" w:hAnsi="Times New Roman"/>
        </w:rPr>
        <w:t>, 5 Belmont L. Rev. 219 (2018).</w:t>
      </w:r>
    </w:p>
  </w:footnote>
  <w:footnote w:id="3">
    <w:p w14:paraId="5656EA5A" w14:textId="3D4CB2FF" w:rsidR="00762C49" w:rsidRPr="00CD27E6" w:rsidRDefault="00762C49">
      <w:pPr>
        <w:pStyle w:val="FootnoteText"/>
        <w:rPr>
          <w:rFonts w:ascii="Times New Roman" w:hAnsi="Times New Roman" w:cs="Times New Roman"/>
          <w:sz w:val="20"/>
          <w:szCs w:val="20"/>
          <w:rPrChange w:id="137" w:author="Cain, Jackson Glen" w:date="2019-10-08T12:59:00Z">
            <w:rPr/>
          </w:rPrChange>
        </w:rPr>
      </w:pPr>
      <w:ins w:id="138" w:author="Seth  Carver" w:date="2019-08-05T18:06:00Z">
        <w:r w:rsidRPr="00CD27E6">
          <w:rPr>
            <w:rStyle w:val="FootnoteReference"/>
            <w:rFonts w:ascii="Times New Roman" w:hAnsi="Times New Roman" w:cs="Times New Roman"/>
            <w:sz w:val="20"/>
            <w:szCs w:val="20"/>
            <w:rPrChange w:id="139" w:author="Cain, Jackson Glen" w:date="2019-10-08T12:59:00Z">
              <w:rPr>
                <w:rStyle w:val="FootnoteReference"/>
              </w:rPr>
            </w:rPrChange>
          </w:rPr>
          <w:footnoteRef/>
        </w:r>
        <w:r w:rsidRPr="00CD27E6">
          <w:rPr>
            <w:rFonts w:ascii="Times New Roman" w:hAnsi="Times New Roman" w:cs="Times New Roman"/>
            <w:sz w:val="20"/>
            <w:szCs w:val="20"/>
            <w:rPrChange w:id="140" w:author="Cain, Jackson Glen" w:date="2019-10-08T12:59:00Z">
              <w:rPr/>
            </w:rPrChange>
          </w:rPr>
          <w:t xml:space="preserve"> </w:t>
        </w:r>
      </w:ins>
      <w:ins w:id="141" w:author="Seth  Carver" w:date="2019-08-05T18:15:00Z">
        <w:r w:rsidRPr="00CD27E6">
          <w:rPr>
            <w:rFonts w:ascii="Times New Roman" w:hAnsi="Times New Roman" w:cs="Times New Roman"/>
            <w:sz w:val="20"/>
            <w:szCs w:val="20"/>
            <w:rPrChange w:id="142" w:author="Cain, Jackson Glen" w:date="2019-10-08T12:59:00Z">
              <w:rPr/>
            </w:rPrChange>
          </w:rPr>
          <w:t xml:space="preserve">Naval </w:t>
        </w:r>
      </w:ins>
      <w:proofErr w:type="spellStart"/>
      <w:ins w:id="143" w:author="Seth  Carver" w:date="2019-08-05T18:16:00Z">
        <w:r w:rsidRPr="00CD27E6">
          <w:rPr>
            <w:rFonts w:ascii="Times New Roman" w:hAnsi="Times New Roman" w:cs="Times New Roman"/>
            <w:sz w:val="20"/>
            <w:szCs w:val="20"/>
            <w:rPrChange w:id="144" w:author="Cain, Jackson Glen" w:date="2019-10-08T12:59:00Z">
              <w:rPr/>
            </w:rPrChange>
          </w:rPr>
          <w:t>Ravikant</w:t>
        </w:r>
        <w:proofErr w:type="spellEnd"/>
        <w:r w:rsidRPr="00CD27E6">
          <w:rPr>
            <w:rFonts w:ascii="Times New Roman" w:hAnsi="Times New Roman" w:cs="Times New Roman"/>
            <w:sz w:val="20"/>
            <w:szCs w:val="20"/>
            <w:rPrChange w:id="145" w:author="Cain, Jackson Glen" w:date="2019-10-08T12:59:00Z">
              <w:rPr/>
            </w:rPrChange>
          </w:rPr>
          <w:t xml:space="preserve"> (@naval), Twitter (</w:t>
        </w:r>
      </w:ins>
      <w:proofErr w:type="gramStart"/>
      <w:ins w:id="146" w:author="Seth  Carver" w:date="2019-08-05T18:25:00Z">
        <w:r w:rsidRPr="00CD27E6">
          <w:rPr>
            <w:rFonts w:ascii="Times New Roman" w:hAnsi="Times New Roman" w:cs="Times New Roman"/>
            <w:sz w:val="20"/>
            <w:szCs w:val="20"/>
            <w:rPrChange w:id="147" w:author="Cain, Jackson Glen" w:date="2019-10-08T12:59:00Z">
              <w:rPr/>
            </w:rPrChange>
          </w:rPr>
          <w:t>June,</w:t>
        </w:r>
        <w:proofErr w:type="gramEnd"/>
        <w:r w:rsidRPr="00CD27E6">
          <w:rPr>
            <w:rFonts w:ascii="Times New Roman" w:hAnsi="Times New Roman" w:cs="Times New Roman"/>
            <w:sz w:val="20"/>
            <w:szCs w:val="20"/>
            <w:rPrChange w:id="148" w:author="Cain, Jackson Glen" w:date="2019-10-08T12:59:00Z">
              <w:rPr/>
            </w:rPrChange>
          </w:rPr>
          <w:t xml:space="preserve"> 22</w:t>
        </w:r>
      </w:ins>
      <w:ins w:id="149" w:author="Seth  Carver" w:date="2019-08-05T18:26:00Z">
        <w:r w:rsidRPr="00CD27E6">
          <w:rPr>
            <w:rFonts w:ascii="Times New Roman" w:hAnsi="Times New Roman" w:cs="Times New Roman"/>
            <w:sz w:val="20"/>
            <w:szCs w:val="20"/>
            <w:rPrChange w:id="150" w:author="Cain, Jackson Glen" w:date="2019-10-08T12:59:00Z">
              <w:rPr/>
            </w:rPrChange>
          </w:rPr>
          <w:t xml:space="preserve">, 2017). </w:t>
        </w:r>
      </w:ins>
    </w:p>
  </w:footnote>
  <w:footnote w:id="4">
    <w:p w14:paraId="649BA3A3" w14:textId="027292C6" w:rsidR="00407BD5" w:rsidRPr="00CD27E6" w:rsidRDefault="00407BD5" w:rsidP="00407BD5">
      <w:pPr>
        <w:rPr>
          <w:rFonts w:ascii="Times New Roman" w:eastAsia="Times New Roman" w:hAnsi="Times New Roman" w:cs="Times New Roman"/>
          <w:sz w:val="20"/>
          <w:szCs w:val="20"/>
          <w:rPrChange w:id="167" w:author="Cain, Jackson Glen" w:date="2019-10-08T12:59:00Z">
            <w:rPr>
              <w:rFonts w:eastAsia="Times New Roman"/>
            </w:rPr>
          </w:rPrChange>
        </w:rPr>
      </w:pPr>
      <w:r w:rsidRPr="00CD27E6">
        <w:rPr>
          <w:rStyle w:val="FootnoteReference"/>
          <w:rFonts w:ascii="Times New Roman" w:hAnsi="Times New Roman" w:cs="Times New Roman"/>
          <w:sz w:val="20"/>
          <w:szCs w:val="20"/>
          <w:rPrChange w:id="168" w:author="Cain, Jackson Glen" w:date="2019-10-08T12:59:00Z">
            <w:rPr>
              <w:rStyle w:val="FootnoteReference"/>
            </w:rPr>
          </w:rPrChange>
        </w:rPr>
        <w:footnoteRef/>
      </w:r>
      <w:r w:rsidRPr="00CD27E6">
        <w:rPr>
          <w:rFonts w:ascii="Times New Roman" w:hAnsi="Times New Roman" w:cs="Times New Roman"/>
          <w:sz w:val="20"/>
          <w:szCs w:val="20"/>
          <w:rPrChange w:id="169" w:author="Cain, Jackson Glen" w:date="2019-10-08T12:59:00Z">
            <w:rPr/>
          </w:rPrChange>
        </w:rPr>
        <w:t xml:space="preserve"> </w:t>
      </w:r>
      <w:proofErr w:type="spellStart"/>
      <w:r w:rsidR="00805001" w:rsidRPr="00CD27E6">
        <w:rPr>
          <w:rFonts w:ascii="Times New Roman" w:hAnsi="Times New Roman" w:cs="Times New Roman"/>
          <w:sz w:val="20"/>
          <w:szCs w:val="20"/>
          <w:rPrChange w:id="170" w:author="Cain, Jackson Glen" w:date="2019-10-08T12:59:00Z">
            <w:rPr/>
          </w:rPrChange>
        </w:rPr>
        <w:t>Debra</w:t>
      </w:r>
      <w:r w:rsidR="006C4405" w:rsidRPr="00CD27E6">
        <w:rPr>
          <w:sz w:val="20"/>
          <w:szCs w:val="20"/>
          <w:rPrChange w:id="171" w:author="Cain, Jackson Glen" w:date="2019-10-08T12:59:00Z">
            <w:rPr/>
          </w:rPrChange>
        </w:rPr>
        <w:t>j</w:t>
      </w:r>
      <w:proofErr w:type="spellEnd"/>
      <w:r w:rsidR="00805001" w:rsidRPr="00CD27E6">
        <w:rPr>
          <w:rFonts w:ascii="Times New Roman" w:hAnsi="Times New Roman" w:cs="Times New Roman"/>
          <w:sz w:val="20"/>
          <w:szCs w:val="20"/>
          <w:rPrChange w:id="172" w:author="Cain, Jackson Glen" w:date="2019-10-08T12:59:00Z">
            <w:rPr/>
          </w:rPrChange>
        </w:rPr>
        <w:t xml:space="preserve"> Ghosh, </w:t>
      </w:r>
      <w:r w:rsidR="00805001" w:rsidRPr="00CD27E6">
        <w:rPr>
          <w:i/>
          <w:iCs/>
          <w:sz w:val="20"/>
          <w:szCs w:val="20"/>
          <w:rPrChange w:id="173" w:author="Cain, Jackson Glen" w:date="2019-10-08T12:59:00Z">
            <w:rPr>
              <w:i/>
              <w:iCs/>
            </w:rPr>
          </w:rPrChange>
        </w:rPr>
        <w:t>How the Byzantine General Sacked the Castle:  A Look into Blockchain</w:t>
      </w:r>
      <w:r w:rsidR="00805001" w:rsidRPr="00CD27E6">
        <w:rPr>
          <w:sz w:val="20"/>
          <w:szCs w:val="20"/>
          <w:rPrChange w:id="174" w:author="Cain, Jackson Glen" w:date="2019-10-08T12:59:00Z">
            <w:rPr/>
          </w:rPrChange>
        </w:rPr>
        <w:t xml:space="preserve">, April 5, 2016,  </w:t>
      </w:r>
      <w:del w:id="175" w:author="Cain, Jackson Glen" w:date="2019-10-08T12:59:00Z">
        <w:r w:rsidR="00217391" w:rsidRPr="00CD27E6" w:rsidDel="00CD27E6">
          <w:rPr>
            <w:sz w:val="20"/>
            <w:szCs w:val="20"/>
            <w:rPrChange w:id="176" w:author="Cain, Jackson Glen" w:date="2019-10-08T12:59:00Z">
              <w:rPr/>
            </w:rPrChange>
          </w:rPr>
          <w:fldChar w:fldCharType="begin"/>
        </w:r>
        <w:r w:rsidR="00217391" w:rsidRPr="00CD27E6" w:rsidDel="00CD27E6">
          <w:rPr>
            <w:rFonts w:ascii="Times New Roman" w:hAnsi="Times New Roman" w:cs="Times New Roman"/>
            <w:sz w:val="20"/>
            <w:szCs w:val="20"/>
            <w:rPrChange w:id="177" w:author="Cain, Jackson Glen" w:date="2019-10-08T12:59:00Z">
              <w:rPr/>
            </w:rPrChange>
          </w:rPr>
          <w:delInstrText xml:space="preserve"> HYPERLINK "https://medium.com/@DebrajG/how-the-byzantine-general-sacked-the-castle-a-look-into-blockchain-370fe637502c" </w:delInstrText>
        </w:r>
        <w:r w:rsidR="00217391" w:rsidRPr="00CD27E6" w:rsidDel="00CD27E6">
          <w:rPr>
            <w:sz w:val="20"/>
            <w:szCs w:val="20"/>
            <w:rPrChange w:id="178" w:author="Cain, Jackson Glen" w:date="2019-10-08T12:59:00Z">
              <w:rPr/>
            </w:rPrChange>
          </w:rPr>
          <w:fldChar w:fldCharType="separate"/>
        </w:r>
        <w:r w:rsidR="00805001" w:rsidRPr="00CD27E6" w:rsidDel="00CD27E6">
          <w:rPr>
            <w:rFonts w:ascii="Times New Roman" w:hAnsi="Times New Roman" w:cs="Times New Roman"/>
            <w:sz w:val="20"/>
            <w:szCs w:val="20"/>
            <w:rPrChange w:id="179" w:author="Cain, Jackson Glen" w:date="2019-10-08T12:59:00Z">
              <w:rPr>
                <w:rStyle w:val="Hyperlink"/>
              </w:rPr>
            </w:rPrChange>
          </w:rPr>
          <w:delText>https://medium.com/@DebrajG/how-the-byzantine-general-sacked-the-castle-a-look-into-blockchain-370f</w:delText>
        </w:r>
        <w:r w:rsidR="00805001" w:rsidRPr="00CD27E6" w:rsidDel="00CD27E6">
          <w:rPr>
            <w:sz w:val="20"/>
            <w:szCs w:val="20"/>
            <w:rPrChange w:id="180" w:author="Cain, Jackson Glen" w:date="2019-10-08T12:59:00Z">
              <w:rPr>
                <w:rStyle w:val="Hyperlink"/>
              </w:rPr>
            </w:rPrChange>
          </w:rPr>
          <w:delText>e637502c</w:delText>
        </w:r>
        <w:r w:rsidR="00217391" w:rsidRPr="00CD27E6" w:rsidDel="00CD27E6">
          <w:rPr>
            <w:rStyle w:val="Hyperlink"/>
            <w:sz w:val="20"/>
            <w:szCs w:val="20"/>
            <w:rPrChange w:id="181" w:author="Cain, Jackson Glen" w:date="2019-10-08T12:59:00Z">
              <w:rPr>
                <w:rStyle w:val="Hyperlink"/>
              </w:rPr>
            </w:rPrChange>
          </w:rPr>
          <w:fldChar w:fldCharType="end"/>
        </w:r>
      </w:del>
      <w:ins w:id="182" w:author="Cain, Jackson Glen" w:date="2019-10-08T12:59:00Z">
        <w:r w:rsidR="00CD27E6" w:rsidRPr="00CD27E6">
          <w:rPr>
            <w:rFonts w:ascii="Times New Roman" w:hAnsi="Times New Roman" w:cs="Times New Roman"/>
            <w:sz w:val="20"/>
            <w:szCs w:val="20"/>
            <w:rPrChange w:id="183" w:author="Cain, Jackson Glen" w:date="2019-10-08T12:59:00Z">
              <w:rPr>
                <w:rStyle w:val="Hyperlink"/>
              </w:rPr>
            </w:rPrChange>
          </w:rPr>
          <w:t>https://medium.com/@DebrajG/how-the-byzantine-general-sacked-the-castle-a-look-into-blockchain-370f</w:t>
        </w:r>
        <w:r w:rsidR="00CD27E6" w:rsidRPr="00CD27E6">
          <w:rPr>
            <w:sz w:val="20"/>
            <w:szCs w:val="20"/>
            <w:rPrChange w:id="184" w:author="Cain, Jackson Glen" w:date="2019-10-08T12:59:00Z">
              <w:rPr>
                <w:rStyle w:val="Hyperlink"/>
              </w:rPr>
            </w:rPrChange>
          </w:rPr>
          <w:t>e637502c</w:t>
        </w:r>
      </w:ins>
      <w:r w:rsidR="00A11327" w:rsidRPr="00CD27E6">
        <w:rPr>
          <w:sz w:val="20"/>
          <w:szCs w:val="20"/>
          <w:rPrChange w:id="185" w:author="Cain, Jackson Glen" w:date="2019-10-08T12:59:00Z">
            <w:rPr/>
          </w:rPrChange>
        </w:rPr>
        <w:t>.</w:t>
      </w:r>
    </w:p>
    <w:p w14:paraId="73DEB0BF" w14:textId="57B010AB" w:rsidR="00407BD5" w:rsidRDefault="00407BD5">
      <w:pPr>
        <w:pStyle w:val="FootnoteText"/>
      </w:pPr>
    </w:p>
  </w:footnote>
  <w:footnote w:id="5">
    <w:p w14:paraId="3A3F2559" w14:textId="21EA6A44" w:rsidR="00805001" w:rsidRPr="00CD27E6" w:rsidRDefault="00805001" w:rsidP="00805001">
      <w:pPr>
        <w:rPr>
          <w:rFonts w:ascii="Times New Roman" w:eastAsia="Times New Roman" w:hAnsi="Times New Roman" w:cs="Times New Roman"/>
          <w:sz w:val="20"/>
          <w:szCs w:val="20"/>
          <w:rPrChange w:id="244" w:author="Cain, Jackson Glen" w:date="2019-10-08T12:59:00Z">
            <w:rPr>
              <w:rFonts w:eastAsia="Times New Roman"/>
            </w:rPr>
          </w:rPrChange>
        </w:rPr>
      </w:pPr>
      <w:r w:rsidRPr="00CD27E6">
        <w:rPr>
          <w:rStyle w:val="FootnoteReference"/>
          <w:rFonts w:ascii="Times New Roman" w:hAnsi="Times New Roman" w:cs="Times New Roman"/>
          <w:sz w:val="20"/>
          <w:szCs w:val="20"/>
          <w:rPrChange w:id="245" w:author="Cain, Jackson Glen" w:date="2019-10-08T12:59:00Z">
            <w:rPr>
              <w:rStyle w:val="FootnoteReference"/>
            </w:rPr>
          </w:rPrChange>
        </w:rPr>
        <w:footnoteRef/>
      </w:r>
      <w:r w:rsidRPr="00CD27E6">
        <w:rPr>
          <w:rFonts w:ascii="Times New Roman" w:hAnsi="Times New Roman" w:cs="Times New Roman"/>
          <w:sz w:val="20"/>
          <w:szCs w:val="20"/>
          <w:rPrChange w:id="246" w:author="Cain, Jackson Glen" w:date="2019-10-08T12:59:00Z">
            <w:rPr/>
          </w:rPrChange>
        </w:rPr>
        <w:t xml:space="preserve"> </w:t>
      </w:r>
      <w:r w:rsidR="00A11327" w:rsidRPr="00CD27E6">
        <w:rPr>
          <w:rFonts w:ascii="Times New Roman" w:hAnsi="Times New Roman" w:cs="Times New Roman"/>
          <w:sz w:val="20"/>
          <w:szCs w:val="20"/>
          <w:rPrChange w:id="247" w:author="Cain, Jackson Glen" w:date="2019-10-08T12:59:00Z">
            <w:rPr/>
          </w:rPrChange>
        </w:rPr>
        <w:t xml:space="preserve">ODEM, </w:t>
      </w:r>
      <w:r w:rsidR="006C4405" w:rsidRPr="00CD27E6">
        <w:rPr>
          <w:i/>
          <w:iCs/>
          <w:sz w:val="20"/>
          <w:szCs w:val="20"/>
          <w:rPrChange w:id="248" w:author="Cain, Jackson Glen" w:date="2019-10-08T12:59:00Z">
            <w:rPr>
              <w:i/>
              <w:iCs/>
            </w:rPr>
          </w:rPrChange>
        </w:rPr>
        <w:t>What is ODM</w:t>
      </w:r>
      <w:r w:rsidR="006C4405" w:rsidRPr="00CD27E6">
        <w:rPr>
          <w:sz w:val="20"/>
          <w:szCs w:val="20"/>
          <w:rPrChange w:id="249" w:author="Cain, Jackson Glen" w:date="2019-10-08T12:59:00Z">
            <w:rPr/>
          </w:rPrChange>
        </w:rPr>
        <w:t xml:space="preserve">, </w:t>
      </w:r>
      <w:del w:id="250" w:author="Cain, Jackson Glen" w:date="2019-10-08T12:59:00Z">
        <w:r w:rsidR="00217391" w:rsidRPr="00CD27E6" w:rsidDel="00CD27E6">
          <w:rPr>
            <w:sz w:val="20"/>
            <w:szCs w:val="20"/>
            <w:rPrChange w:id="251" w:author="Cain, Jackson Glen" w:date="2019-10-08T12:59:00Z">
              <w:rPr/>
            </w:rPrChange>
          </w:rPr>
          <w:fldChar w:fldCharType="begin"/>
        </w:r>
        <w:r w:rsidR="00217391" w:rsidRPr="00CD27E6" w:rsidDel="00CD27E6">
          <w:rPr>
            <w:rFonts w:ascii="Times New Roman" w:hAnsi="Times New Roman" w:cs="Times New Roman"/>
            <w:sz w:val="20"/>
            <w:szCs w:val="20"/>
            <w:rPrChange w:id="252" w:author="Cain, Jackson Glen" w:date="2019-10-08T12:59:00Z">
              <w:rPr/>
            </w:rPrChange>
          </w:rPr>
          <w:delInstrText xml:space="preserve"> HYPERLINK "https://odem.io/what-is-odem-education-marketplace/" </w:delInstrText>
        </w:r>
        <w:r w:rsidR="00217391" w:rsidRPr="00CD27E6" w:rsidDel="00CD27E6">
          <w:rPr>
            <w:sz w:val="20"/>
            <w:szCs w:val="20"/>
            <w:rPrChange w:id="253" w:author="Cain, Jackson Glen" w:date="2019-10-08T12:59:00Z">
              <w:rPr/>
            </w:rPrChange>
          </w:rPr>
          <w:fldChar w:fldCharType="separate"/>
        </w:r>
        <w:r w:rsidR="006C4405" w:rsidRPr="00CD27E6" w:rsidDel="00CD27E6">
          <w:rPr>
            <w:rFonts w:ascii="Times New Roman" w:hAnsi="Times New Roman" w:cs="Times New Roman"/>
            <w:sz w:val="20"/>
            <w:szCs w:val="20"/>
            <w:rPrChange w:id="254" w:author="Cain, Jackson Glen" w:date="2019-10-08T12:59:00Z">
              <w:rPr>
                <w:rStyle w:val="Hyperlink"/>
              </w:rPr>
            </w:rPrChange>
          </w:rPr>
          <w:delText>https://odem.io/what-is-odem-education-marketplace/</w:delText>
        </w:r>
        <w:r w:rsidR="00217391" w:rsidRPr="00CD27E6" w:rsidDel="00CD27E6">
          <w:rPr>
            <w:rStyle w:val="Hyperlink"/>
            <w:sz w:val="20"/>
            <w:szCs w:val="20"/>
            <w:rPrChange w:id="255" w:author="Cain, Jackson Glen" w:date="2019-10-08T12:59:00Z">
              <w:rPr>
                <w:rStyle w:val="Hyperlink"/>
              </w:rPr>
            </w:rPrChange>
          </w:rPr>
          <w:fldChar w:fldCharType="end"/>
        </w:r>
      </w:del>
      <w:ins w:id="256" w:author="Cain, Jackson Glen" w:date="2019-10-08T12:59:00Z">
        <w:r w:rsidR="00CD27E6" w:rsidRPr="00CD27E6">
          <w:rPr>
            <w:rFonts w:ascii="Times New Roman" w:hAnsi="Times New Roman" w:cs="Times New Roman"/>
            <w:sz w:val="20"/>
            <w:szCs w:val="20"/>
            <w:rPrChange w:id="257" w:author="Cain, Jackson Glen" w:date="2019-10-08T12:59:00Z">
              <w:rPr>
                <w:rStyle w:val="Hyperlink"/>
              </w:rPr>
            </w:rPrChange>
          </w:rPr>
          <w:t>https://odem.io/what-is-odem-education-marketplace/</w:t>
        </w:r>
      </w:ins>
      <w:r w:rsidR="00A11327" w:rsidRPr="00CD27E6">
        <w:rPr>
          <w:sz w:val="20"/>
          <w:szCs w:val="20"/>
          <w:rPrChange w:id="258" w:author="Cain, Jackson Glen" w:date="2019-10-08T12:59:00Z">
            <w:rPr/>
          </w:rPrChange>
        </w:rPr>
        <w:t xml:space="preserve"> (last visited July 31, 2019).</w:t>
      </w:r>
    </w:p>
    <w:p w14:paraId="66D63F61" w14:textId="741854C6" w:rsidR="00805001" w:rsidRDefault="00805001">
      <w:pPr>
        <w:pStyle w:val="FootnoteText"/>
      </w:pPr>
    </w:p>
  </w:footnote>
  <w:footnote w:id="6">
    <w:p w14:paraId="310196C5" w14:textId="54830ACD" w:rsidR="00762C49" w:rsidRPr="00CD27E6" w:rsidDel="00CD27E6" w:rsidRDefault="00762C49" w:rsidP="00762C49">
      <w:pPr>
        <w:rPr>
          <w:ins w:id="272" w:author="Seth  Carver" w:date="2019-08-05T18:37:00Z"/>
          <w:del w:id="273" w:author="Cain, Jackson Glen" w:date="2019-10-08T13:00:00Z"/>
          <w:rFonts w:ascii="Times New Roman" w:eastAsia="Times New Roman" w:hAnsi="Times New Roman" w:cs="Times New Roman"/>
          <w:sz w:val="20"/>
          <w:szCs w:val="20"/>
          <w:rPrChange w:id="274" w:author="Cain, Jackson Glen" w:date="2019-10-08T13:00:00Z">
            <w:rPr>
              <w:ins w:id="275" w:author="Seth  Carver" w:date="2019-08-05T18:37:00Z"/>
              <w:del w:id="276" w:author="Cain, Jackson Glen" w:date="2019-10-08T13:00:00Z"/>
              <w:rFonts w:eastAsia="Times New Roman"/>
            </w:rPr>
          </w:rPrChange>
        </w:rPr>
      </w:pPr>
      <w:ins w:id="277" w:author="Seth  Carver" w:date="2019-08-05T18:30:00Z">
        <w:r w:rsidRPr="00CD27E6">
          <w:rPr>
            <w:rStyle w:val="FootnoteReference"/>
            <w:rFonts w:ascii="Times New Roman" w:hAnsi="Times New Roman" w:cs="Times New Roman"/>
            <w:sz w:val="20"/>
            <w:szCs w:val="20"/>
            <w:rPrChange w:id="278" w:author="Cain, Jackson Glen" w:date="2019-10-08T13:00:00Z">
              <w:rPr>
                <w:rStyle w:val="FootnoteReference"/>
              </w:rPr>
            </w:rPrChange>
          </w:rPr>
          <w:footnoteRef/>
        </w:r>
        <w:r w:rsidRPr="00CD27E6">
          <w:rPr>
            <w:rFonts w:ascii="Times New Roman" w:hAnsi="Times New Roman" w:cs="Times New Roman"/>
            <w:sz w:val="20"/>
            <w:szCs w:val="20"/>
            <w:rPrChange w:id="279" w:author="Cain, Jackson Glen" w:date="2019-10-08T13:00:00Z">
              <w:rPr/>
            </w:rPrChange>
          </w:rPr>
          <w:t xml:space="preserve"> </w:t>
        </w:r>
      </w:ins>
      <w:ins w:id="280" w:author="Seth  Carver" w:date="2019-08-05T18:55:00Z">
        <w:r w:rsidRPr="00CD27E6">
          <w:rPr>
            <w:rFonts w:ascii="Times New Roman" w:hAnsi="Times New Roman" w:cs="Times New Roman"/>
            <w:sz w:val="20"/>
            <w:szCs w:val="20"/>
            <w:rPrChange w:id="281" w:author="Cain, Jackson Glen" w:date="2019-10-08T13:00:00Z">
              <w:rPr/>
            </w:rPrChange>
          </w:rPr>
          <w:t>Linds</w:t>
        </w:r>
        <w:r w:rsidRPr="00CD27E6">
          <w:rPr>
            <w:sz w:val="20"/>
            <w:szCs w:val="20"/>
            <w:rPrChange w:id="282" w:author="Cain, Jackson Glen" w:date="2019-10-08T13:00:00Z">
              <w:rPr/>
            </w:rPrChange>
          </w:rPr>
          <w:t>a</w:t>
        </w:r>
        <w:r w:rsidRPr="00CD27E6">
          <w:rPr>
            <w:rFonts w:ascii="Times New Roman" w:hAnsi="Times New Roman" w:cs="Times New Roman"/>
            <w:sz w:val="20"/>
            <w:szCs w:val="20"/>
            <w:rPrChange w:id="283" w:author="Cain, Jackson Glen" w:date="2019-10-08T13:00:00Z">
              <w:rPr/>
            </w:rPrChange>
          </w:rPr>
          <w:t>y McKenzie</w:t>
        </w:r>
        <w:r w:rsidRPr="00CD27E6">
          <w:rPr>
            <w:sz w:val="20"/>
            <w:szCs w:val="20"/>
            <w:rPrChange w:id="284" w:author="Cain, Jackson Glen" w:date="2019-10-08T13:00:00Z">
              <w:rPr/>
            </w:rPrChange>
          </w:rPr>
          <w:t xml:space="preserve">, </w:t>
        </w:r>
      </w:ins>
      <w:ins w:id="285" w:author="Seth  Carver" w:date="2019-08-05T18:35:00Z">
        <w:r w:rsidRPr="00CD27E6">
          <w:rPr>
            <w:i/>
            <w:iCs/>
            <w:sz w:val="20"/>
            <w:szCs w:val="20"/>
            <w:rPrChange w:id="286" w:author="Cain, Jackson Glen" w:date="2019-10-08T13:00:00Z">
              <w:rPr>
                <w:b/>
                <w:bCs/>
              </w:rPr>
            </w:rPrChange>
          </w:rPr>
          <w:t>Seeking a Shared Global Standard for Digital Credentials</w:t>
        </w:r>
      </w:ins>
      <w:ins w:id="287" w:author="Seth  Carver" w:date="2019-08-05T18:36:00Z">
        <w:r w:rsidRPr="00CD27E6">
          <w:rPr>
            <w:sz w:val="20"/>
            <w:szCs w:val="20"/>
            <w:rPrChange w:id="288" w:author="Cain, Jackson Glen" w:date="2019-10-08T13:00:00Z">
              <w:rPr/>
            </w:rPrChange>
          </w:rPr>
          <w:t xml:space="preserve">, Inside Higher Ed (Apr. 24, </w:t>
        </w:r>
      </w:ins>
      <w:ins w:id="289" w:author="Seth  Carver" w:date="2019-08-05T18:37:00Z">
        <w:r w:rsidRPr="00CD27E6">
          <w:rPr>
            <w:sz w:val="20"/>
            <w:szCs w:val="20"/>
            <w:rPrChange w:id="290" w:author="Cain, Jackson Glen" w:date="2019-10-08T13:00:00Z">
              <w:rPr/>
            </w:rPrChange>
          </w:rPr>
          <w:t xml:space="preserve">2019), </w:t>
        </w:r>
        <w:del w:id="291" w:author="Cain, Jackson Glen" w:date="2019-10-08T13:00:00Z">
          <w:r w:rsidRPr="00CD27E6" w:rsidDel="00CD27E6">
            <w:rPr>
              <w:sz w:val="20"/>
              <w:szCs w:val="20"/>
              <w:rPrChange w:id="292" w:author="Cain, Jackson Glen" w:date="2019-10-08T13:00:00Z">
                <w:rPr/>
              </w:rPrChange>
            </w:rPr>
            <w:fldChar w:fldCharType="begin"/>
          </w:r>
          <w:r w:rsidRPr="00CD27E6" w:rsidDel="00CD27E6">
            <w:rPr>
              <w:rFonts w:ascii="Times New Roman" w:hAnsi="Times New Roman" w:cs="Times New Roman"/>
              <w:sz w:val="20"/>
              <w:szCs w:val="20"/>
              <w:rPrChange w:id="293" w:author="Cain, Jackson Glen" w:date="2019-10-08T13:00:00Z">
                <w:rPr/>
              </w:rPrChange>
            </w:rPr>
            <w:delInstrText xml:space="preserve"> HYPERLINK "https://www.insidehighered.com/digital-learning/article/2019/04/24/mit-and-8-other-universities-partner-shared-digital-credential"</w:delInstrText>
          </w:r>
          <w:r w:rsidRPr="00CD27E6" w:rsidDel="00CD27E6">
            <w:rPr>
              <w:sz w:val="20"/>
              <w:szCs w:val="20"/>
              <w:rPrChange w:id="294" w:author="Cain, Jackson Glen" w:date="2019-10-08T13:00:00Z">
                <w:rPr/>
              </w:rPrChange>
            </w:rPr>
            <w:delInstrText xml:space="preserve"> </w:delInstrText>
          </w:r>
          <w:r w:rsidRPr="00CD27E6" w:rsidDel="00CD27E6">
            <w:rPr>
              <w:rFonts w:ascii="Times New Roman" w:hAnsi="Times New Roman" w:cs="Times New Roman"/>
              <w:sz w:val="20"/>
              <w:szCs w:val="20"/>
              <w:rPrChange w:id="295" w:author="Cain, Jackson Glen" w:date="2019-10-08T13:00:00Z">
                <w:rPr/>
              </w:rPrChange>
            </w:rPr>
            <w:fldChar w:fldCharType="separate"/>
          </w:r>
          <w:r w:rsidRPr="00CD27E6" w:rsidDel="00CD27E6">
            <w:rPr>
              <w:rFonts w:ascii="Times New Roman" w:hAnsi="Times New Roman" w:cs="Times New Roman"/>
              <w:sz w:val="20"/>
              <w:szCs w:val="20"/>
              <w:rPrChange w:id="296" w:author="Cain, Jackson Glen" w:date="2019-10-08T13:00:00Z">
                <w:rPr>
                  <w:rStyle w:val="Hyperlink"/>
                </w:rPr>
              </w:rPrChange>
            </w:rPr>
            <w:delText>https://www.insidehighered.com/digital-learning/article/2019/04/24</w:delText>
          </w:r>
          <w:r w:rsidRPr="00CD27E6" w:rsidDel="00CD27E6">
            <w:rPr>
              <w:sz w:val="20"/>
              <w:szCs w:val="20"/>
              <w:rPrChange w:id="297" w:author="Cain, Jackson Glen" w:date="2019-10-08T13:00:00Z">
                <w:rPr>
                  <w:rStyle w:val="Hyperlink"/>
                </w:rPr>
              </w:rPrChange>
            </w:rPr>
            <w:delText>/mit-and-8-other-universities-partner-shared-digital-credential</w:delText>
          </w:r>
          <w:r w:rsidRPr="00CD27E6" w:rsidDel="00CD27E6">
            <w:rPr>
              <w:sz w:val="20"/>
              <w:szCs w:val="20"/>
              <w:rPrChange w:id="298" w:author="Cain, Jackson Glen" w:date="2019-10-08T13:00:00Z">
                <w:rPr/>
              </w:rPrChange>
            </w:rPr>
            <w:fldChar w:fldCharType="end"/>
          </w:r>
        </w:del>
      </w:ins>
      <w:ins w:id="299" w:author="Cain, Jackson Glen" w:date="2019-10-08T13:00:00Z">
        <w:r w:rsidR="00CD27E6" w:rsidRPr="00CD27E6">
          <w:rPr>
            <w:rFonts w:ascii="Times New Roman" w:hAnsi="Times New Roman" w:cs="Times New Roman"/>
            <w:sz w:val="20"/>
            <w:szCs w:val="20"/>
            <w:rPrChange w:id="300" w:author="Cain, Jackson Glen" w:date="2019-10-08T13:00:00Z">
              <w:rPr>
                <w:rStyle w:val="Hyperlink"/>
              </w:rPr>
            </w:rPrChange>
          </w:rPr>
          <w:t>https://www.insidehighered.com/digital-learning/article/2019/04/24</w:t>
        </w:r>
        <w:r w:rsidR="00CD27E6" w:rsidRPr="00CD27E6">
          <w:rPr>
            <w:sz w:val="20"/>
            <w:szCs w:val="20"/>
            <w:rPrChange w:id="301" w:author="Cain, Jackson Glen" w:date="2019-10-08T13:00:00Z">
              <w:rPr>
                <w:rStyle w:val="Hyperlink"/>
              </w:rPr>
            </w:rPrChange>
          </w:rPr>
          <w:t>/mit-and-8-other-universities-partner-shared-digital-credential</w:t>
        </w:r>
      </w:ins>
      <w:ins w:id="302" w:author="Seth  Carver" w:date="2019-08-05T18:37:00Z">
        <w:r w:rsidRPr="00CD27E6">
          <w:rPr>
            <w:sz w:val="20"/>
            <w:szCs w:val="20"/>
            <w:rPrChange w:id="303" w:author="Cain, Jackson Glen" w:date="2019-10-08T13:00:00Z">
              <w:rPr/>
            </w:rPrChange>
          </w:rPr>
          <w:t xml:space="preserve">. </w:t>
        </w:r>
      </w:ins>
    </w:p>
    <w:p w14:paraId="08F2BE65" w14:textId="28806AC1" w:rsidR="00762C49" w:rsidRPr="00CD27E6" w:rsidDel="00CD27E6" w:rsidRDefault="00762C49" w:rsidP="00CD27E6">
      <w:pPr>
        <w:rPr>
          <w:ins w:id="304" w:author="Seth  Carver" w:date="2019-08-05T18:35:00Z"/>
          <w:del w:id="305" w:author="Cain, Jackson Glen" w:date="2019-10-08T13:00:00Z"/>
          <w:rFonts w:ascii="Times New Roman" w:hAnsi="Times New Roman" w:cs="Times New Roman"/>
          <w:sz w:val="20"/>
          <w:szCs w:val="20"/>
          <w:rPrChange w:id="306" w:author="Cain, Jackson Glen" w:date="2019-10-08T13:00:00Z">
            <w:rPr>
              <w:ins w:id="307" w:author="Seth  Carver" w:date="2019-08-05T18:35:00Z"/>
              <w:del w:id="308" w:author="Cain, Jackson Glen" w:date="2019-10-08T13:00:00Z"/>
            </w:rPr>
          </w:rPrChange>
        </w:rPr>
        <w:pPrChange w:id="309" w:author="Cain, Jackson Glen" w:date="2019-10-08T13:00:00Z">
          <w:pPr>
            <w:pStyle w:val="FootnoteText"/>
          </w:pPr>
        </w:pPrChange>
      </w:pPr>
      <w:ins w:id="310" w:author="Seth  Carver" w:date="2019-08-05T18:36:00Z">
        <w:del w:id="311" w:author="Cain, Jackson Glen" w:date="2019-10-08T12:59:00Z">
          <w:r w:rsidRPr="00CD27E6" w:rsidDel="00CD27E6">
            <w:rPr>
              <w:rFonts w:ascii="Times New Roman" w:hAnsi="Times New Roman" w:cs="Times New Roman"/>
              <w:sz w:val="20"/>
              <w:szCs w:val="20"/>
              <w:rPrChange w:id="312" w:author="Cain, Jackson Glen" w:date="2019-10-08T13:00:00Z">
                <w:rPr/>
              </w:rPrChange>
            </w:rPr>
            <w:delText xml:space="preserve"> </w:delText>
          </w:r>
        </w:del>
      </w:ins>
    </w:p>
    <w:p w14:paraId="684DE306" w14:textId="71554D26" w:rsidR="00762C49" w:rsidRPr="00CD27E6" w:rsidRDefault="00762C49" w:rsidP="00CD27E6">
      <w:pPr>
        <w:rPr>
          <w:rFonts w:ascii="Times New Roman" w:hAnsi="Times New Roman" w:cs="Times New Roman"/>
          <w:sz w:val="20"/>
          <w:szCs w:val="20"/>
          <w:rPrChange w:id="313" w:author="Cain, Jackson Glen" w:date="2019-10-08T13:00:00Z">
            <w:rPr/>
          </w:rPrChange>
        </w:rPr>
        <w:pPrChange w:id="314" w:author="Cain, Jackson Glen" w:date="2019-10-08T13:00:00Z">
          <w:pPr>
            <w:pStyle w:val="FootnoteText"/>
          </w:pPr>
        </w:pPrChange>
      </w:pPr>
      <w:ins w:id="315" w:author="Seth  Carver" w:date="2019-08-05T18:35:00Z">
        <w:del w:id="316" w:author="Cain, Jackson Glen" w:date="2019-10-08T13:00:00Z">
          <w:r w:rsidRPr="00CD27E6" w:rsidDel="00CD27E6">
            <w:rPr>
              <w:rFonts w:ascii="Times New Roman" w:hAnsi="Times New Roman" w:cs="Times New Roman"/>
              <w:sz w:val="20"/>
              <w:szCs w:val="20"/>
              <w:rPrChange w:id="317" w:author="Cain, Jackson Glen" w:date="2019-10-08T13:00:00Z">
                <w:rPr/>
              </w:rPrChange>
            </w:rPr>
            <w:delText xml:space="preserve"> </w:delText>
          </w:r>
        </w:del>
      </w:ins>
    </w:p>
  </w:footnote>
  <w:footnote w:id="7">
    <w:p w14:paraId="180D24BF" w14:textId="7D39A6F1" w:rsidR="00805001" w:rsidRPr="00CD27E6" w:rsidRDefault="00805001" w:rsidP="00805001">
      <w:pPr>
        <w:rPr>
          <w:rFonts w:ascii="Times New Roman" w:eastAsia="Times New Roman" w:hAnsi="Times New Roman" w:cs="Times New Roman"/>
          <w:sz w:val="20"/>
          <w:szCs w:val="20"/>
          <w:rPrChange w:id="335" w:author="Cain, Jackson Glen" w:date="2019-10-08T13:00:00Z">
            <w:rPr>
              <w:rFonts w:eastAsia="Times New Roman"/>
            </w:rPr>
          </w:rPrChange>
        </w:rPr>
      </w:pPr>
      <w:r w:rsidRPr="00CD27E6">
        <w:rPr>
          <w:rStyle w:val="FootnoteReference"/>
          <w:rFonts w:ascii="Times New Roman" w:hAnsi="Times New Roman" w:cs="Times New Roman"/>
          <w:sz w:val="20"/>
          <w:szCs w:val="20"/>
          <w:rPrChange w:id="336" w:author="Cain, Jackson Glen" w:date="2019-10-08T13:00:00Z">
            <w:rPr>
              <w:rStyle w:val="FootnoteReference"/>
            </w:rPr>
          </w:rPrChange>
        </w:rPr>
        <w:footnoteRef/>
      </w:r>
      <w:r w:rsidRPr="00CD27E6">
        <w:rPr>
          <w:rFonts w:ascii="Times New Roman" w:hAnsi="Times New Roman" w:cs="Times New Roman"/>
          <w:sz w:val="20"/>
          <w:szCs w:val="20"/>
          <w:rPrChange w:id="337" w:author="Cain, Jackson Glen" w:date="2019-10-08T13:00:00Z">
            <w:rPr/>
          </w:rPrChange>
        </w:rPr>
        <w:t xml:space="preserve"> </w:t>
      </w:r>
      <w:r w:rsidR="00A11327" w:rsidRPr="00CD27E6">
        <w:rPr>
          <w:rFonts w:ascii="Times New Roman" w:hAnsi="Times New Roman" w:cs="Times New Roman"/>
          <w:sz w:val="20"/>
          <w:szCs w:val="20"/>
          <w:rPrChange w:id="338" w:author="Cain, Jackson Glen" w:date="2019-10-08T13:00:00Z">
            <w:rPr/>
          </w:rPrChange>
        </w:rPr>
        <w:t xml:space="preserve">HHS, </w:t>
      </w:r>
      <w:r w:rsidR="006C4405" w:rsidRPr="00CD27E6">
        <w:rPr>
          <w:i/>
          <w:iCs/>
          <w:sz w:val="20"/>
          <w:szCs w:val="20"/>
          <w:rPrChange w:id="339" w:author="Cain, Jackson Glen" w:date="2019-10-08T13:00:00Z">
            <w:rPr>
              <w:i/>
              <w:iCs/>
            </w:rPr>
          </w:rPrChange>
        </w:rPr>
        <w:t>The HIPPA Privacy Rule</w:t>
      </w:r>
      <w:r w:rsidR="006C4405" w:rsidRPr="00CD27E6">
        <w:rPr>
          <w:sz w:val="20"/>
          <w:szCs w:val="20"/>
          <w:rPrChange w:id="340" w:author="Cain, Jackson Glen" w:date="2019-10-08T13:00:00Z">
            <w:rPr/>
          </w:rPrChange>
        </w:rPr>
        <w:t xml:space="preserve">, </w:t>
      </w:r>
      <w:del w:id="341" w:author="Cain, Jackson Glen" w:date="2019-10-08T13:00:00Z">
        <w:r w:rsidR="00217391" w:rsidRPr="00CD27E6" w:rsidDel="00CD27E6">
          <w:rPr>
            <w:sz w:val="20"/>
            <w:szCs w:val="20"/>
            <w:rPrChange w:id="342" w:author="Cain, Jackson Glen" w:date="2019-10-08T13:00:00Z">
              <w:rPr/>
            </w:rPrChange>
          </w:rPr>
          <w:fldChar w:fldCharType="begin"/>
        </w:r>
        <w:r w:rsidR="00217391" w:rsidRPr="00CD27E6" w:rsidDel="00CD27E6">
          <w:rPr>
            <w:rFonts w:ascii="Times New Roman" w:hAnsi="Times New Roman" w:cs="Times New Roman"/>
            <w:sz w:val="20"/>
            <w:szCs w:val="20"/>
            <w:rPrChange w:id="343" w:author="Cain, Jackson Glen" w:date="2019-10-08T13:00:00Z">
              <w:rPr/>
            </w:rPrChange>
          </w:rPr>
          <w:delInstrText xml:space="preserve"> HYPERLINK "https://www.hhs.gov/hipaa/for-professionals/privacy/index.html" </w:delInstrText>
        </w:r>
        <w:r w:rsidR="00217391" w:rsidRPr="00CD27E6" w:rsidDel="00CD27E6">
          <w:rPr>
            <w:sz w:val="20"/>
            <w:szCs w:val="20"/>
            <w:rPrChange w:id="344" w:author="Cain, Jackson Glen" w:date="2019-10-08T13:00:00Z">
              <w:rPr/>
            </w:rPrChange>
          </w:rPr>
          <w:fldChar w:fldCharType="separate"/>
        </w:r>
        <w:r w:rsidR="006C4405" w:rsidRPr="00CD27E6" w:rsidDel="00CD27E6">
          <w:rPr>
            <w:rFonts w:ascii="Times New Roman" w:hAnsi="Times New Roman" w:cs="Times New Roman"/>
            <w:sz w:val="20"/>
            <w:szCs w:val="20"/>
            <w:rPrChange w:id="345" w:author="Cain, Jackson Glen" w:date="2019-10-08T13:00:00Z">
              <w:rPr>
                <w:rStyle w:val="Hyperlink"/>
              </w:rPr>
            </w:rPrChange>
          </w:rPr>
          <w:delText>https://www.hhs.gov/hipaa/for-professionals/privacy/index.html</w:delText>
        </w:r>
        <w:r w:rsidR="00217391" w:rsidRPr="00CD27E6" w:rsidDel="00CD27E6">
          <w:rPr>
            <w:rStyle w:val="Hyperlink"/>
            <w:sz w:val="20"/>
            <w:szCs w:val="20"/>
            <w:rPrChange w:id="346" w:author="Cain, Jackson Glen" w:date="2019-10-08T13:00:00Z">
              <w:rPr>
                <w:rStyle w:val="Hyperlink"/>
              </w:rPr>
            </w:rPrChange>
          </w:rPr>
          <w:fldChar w:fldCharType="end"/>
        </w:r>
      </w:del>
      <w:ins w:id="347" w:author="Cain, Jackson Glen" w:date="2019-10-08T13:00:00Z">
        <w:r w:rsidR="00CD27E6" w:rsidRPr="00CD27E6">
          <w:rPr>
            <w:rFonts w:ascii="Times New Roman" w:hAnsi="Times New Roman" w:cs="Times New Roman"/>
            <w:sz w:val="20"/>
            <w:szCs w:val="20"/>
            <w:rPrChange w:id="348" w:author="Cain, Jackson Glen" w:date="2019-10-08T13:00:00Z">
              <w:rPr>
                <w:rStyle w:val="Hyperlink"/>
              </w:rPr>
            </w:rPrChange>
          </w:rPr>
          <w:t>https://www.hhs.gov/hipaa/for-professionals/privacy/index.html</w:t>
        </w:r>
      </w:ins>
      <w:r w:rsidR="00A11327" w:rsidRPr="00CD27E6">
        <w:rPr>
          <w:sz w:val="20"/>
          <w:szCs w:val="20"/>
          <w:rPrChange w:id="349" w:author="Cain, Jackson Glen" w:date="2019-10-08T13:00:00Z">
            <w:rPr/>
          </w:rPrChange>
        </w:rPr>
        <w:t xml:space="preserve"> (last visited July 31, 2019).</w:t>
      </w:r>
    </w:p>
    <w:p w14:paraId="49752378" w14:textId="4D905211" w:rsidR="00805001" w:rsidRDefault="00805001">
      <w:pPr>
        <w:pStyle w:val="FootnoteText"/>
      </w:pPr>
    </w:p>
  </w:footnote>
  <w:footnote w:id="8">
    <w:p w14:paraId="43BF8FAB" w14:textId="7601CBED" w:rsidR="00805001" w:rsidRPr="00CD27E6" w:rsidDel="00CD27E6" w:rsidRDefault="00805001" w:rsidP="00805001">
      <w:pPr>
        <w:rPr>
          <w:del w:id="374" w:author="Cain, Jackson Glen" w:date="2019-10-08T13:00:00Z"/>
          <w:rFonts w:ascii="Times New Roman" w:eastAsia="Times New Roman" w:hAnsi="Times New Roman" w:cs="Times New Roman"/>
          <w:sz w:val="20"/>
          <w:szCs w:val="20"/>
          <w:rPrChange w:id="375" w:author="Cain, Jackson Glen" w:date="2019-10-08T13:00:00Z">
            <w:rPr>
              <w:del w:id="376" w:author="Cain, Jackson Glen" w:date="2019-10-08T13:00:00Z"/>
              <w:rFonts w:eastAsia="Times New Roman"/>
            </w:rPr>
          </w:rPrChange>
        </w:rPr>
      </w:pPr>
      <w:r w:rsidRPr="00CD27E6">
        <w:rPr>
          <w:rStyle w:val="FootnoteReference"/>
          <w:rFonts w:ascii="Times New Roman" w:hAnsi="Times New Roman" w:cs="Times New Roman"/>
          <w:sz w:val="20"/>
          <w:szCs w:val="20"/>
          <w:rPrChange w:id="377" w:author="Cain, Jackson Glen" w:date="2019-10-08T13:00:00Z">
            <w:rPr>
              <w:rStyle w:val="FootnoteReference"/>
            </w:rPr>
          </w:rPrChange>
        </w:rPr>
        <w:footnoteRef/>
      </w:r>
      <w:r w:rsidRPr="00CD27E6">
        <w:rPr>
          <w:rFonts w:ascii="Times New Roman" w:hAnsi="Times New Roman" w:cs="Times New Roman"/>
          <w:sz w:val="20"/>
          <w:szCs w:val="20"/>
          <w:rPrChange w:id="378" w:author="Cain, Jackson Glen" w:date="2019-10-08T13:00:00Z">
            <w:rPr/>
          </w:rPrChange>
        </w:rPr>
        <w:t xml:space="preserve"> </w:t>
      </w:r>
      <w:r w:rsidR="006C4405" w:rsidRPr="00CD27E6">
        <w:rPr>
          <w:rFonts w:ascii="Times New Roman" w:hAnsi="Times New Roman" w:cs="Times New Roman"/>
          <w:sz w:val="20"/>
          <w:szCs w:val="20"/>
          <w:rPrChange w:id="379" w:author="Cain, Jackson Glen" w:date="2019-10-08T13:00:00Z">
            <w:rPr/>
          </w:rPrChange>
        </w:rPr>
        <w:t xml:space="preserve">Jake Frakenfield, </w:t>
      </w:r>
      <w:r w:rsidR="006C4405" w:rsidRPr="00CD27E6">
        <w:rPr>
          <w:i/>
          <w:iCs/>
          <w:sz w:val="20"/>
          <w:szCs w:val="20"/>
          <w:rPrChange w:id="380" w:author="Cain, Jackson Glen" w:date="2019-10-08T13:00:00Z">
            <w:rPr>
              <w:i/>
              <w:iCs/>
            </w:rPr>
          </w:rPrChange>
        </w:rPr>
        <w:t>Smart Contracts</w:t>
      </w:r>
      <w:r w:rsidR="006C4405" w:rsidRPr="00CD27E6">
        <w:rPr>
          <w:sz w:val="20"/>
          <w:szCs w:val="20"/>
          <w:rPrChange w:id="381" w:author="Cain, Jackson Glen" w:date="2019-10-08T13:00:00Z">
            <w:rPr/>
          </w:rPrChange>
        </w:rPr>
        <w:t xml:space="preserve">, April 26, 2019, </w:t>
      </w:r>
      <w:del w:id="382" w:author="Cain, Jackson Glen" w:date="2019-10-08T13:00:00Z">
        <w:r w:rsidR="00217391" w:rsidRPr="00CD27E6" w:rsidDel="00CD27E6">
          <w:rPr>
            <w:sz w:val="20"/>
            <w:szCs w:val="20"/>
            <w:rPrChange w:id="383" w:author="Cain, Jackson Glen" w:date="2019-10-08T13:00:00Z">
              <w:rPr/>
            </w:rPrChange>
          </w:rPr>
          <w:fldChar w:fldCharType="begin"/>
        </w:r>
        <w:r w:rsidR="00217391" w:rsidRPr="00CD27E6" w:rsidDel="00CD27E6">
          <w:rPr>
            <w:rFonts w:ascii="Times New Roman" w:hAnsi="Times New Roman" w:cs="Times New Roman"/>
            <w:sz w:val="20"/>
            <w:szCs w:val="20"/>
            <w:rPrChange w:id="384" w:author="Cain, Jackson Glen" w:date="2019-10-08T13:00:00Z">
              <w:rPr/>
            </w:rPrChange>
          </w:rPr>
          <w:delInstrText xml:space="preserve"> HYPERLINK "https://www.invest</w:delInstrText>
        </w:r>
        <w:r w:rsidR="00217391" w:rsidRPr="00CD27E6" w:rsidDel="00CD27E6">
          <w:rPr>
            <w:sz w:val="20"/>
            <w:szCs w:val="20"/>
            <w:rPrChange w:id="385" w:author="Cain, Jackson Glen" w:date="2019-10-08T13:00:00Z">
              <w:rPr/>
            </w:rPrChange>
          </w:rPr>
          <w:delInstrText xml:space="preserve">opedia.com/terms/s/smart-contracts.asp" </w:delInstrText>
        </w:r>
        <w:r w:rsidR="00217391" w:rsidRPr="00CD27E6" w:rsidDel="00CD27E6">
          <w:rPr>
            <w:sz w:val="20"/>
            <w:szCs w:val="20"/>
            <w:rPrChange w:id="386" w:author="Cain, Jackson Glen" w:date="2019-10-08T13:00:00Z">
              <w:rPr/>
            </w:rPrChange>
          </w:rPr>
          <w:fldChar w:fldCharType="separate"/>
        </w:r>
        <w:r w:rsidR="006C4405" w:rsidRPr="00CD27E6" w:rsidDel="00CD27E6">
          <w:rPr>
            <w:rFonts w:ascii="Times New Roman" w:hAnsi="Times New Roman" w:cs="Times New Roman"/>
            <w:sz w:val="20"/>
            <w:szCs w:val="20"/>
            <w:rPrChange w:id="387" w:author="Cain, Jackson Glen" w:date="2019-10-08T13:00:00Z">
              <w:rPr>
                <w:rStyle w:val="Hyperlink"/>
              </w:rPr>
            </w:rPrChange>
          </w:rPr>
          <w:delText>https://www.investopedia.com/terms/s/smart-contracts.asp</w:delText>
        </w:r>
        <w:r w:rsidR="00217391" w:rsidRPr="00CD27E6" w:rsidDel="00CD27E6">
          <w:rPr>
            <w:rStyle w:val="Hyperlink"/>
            <w:sz w:val="20"/>
            <w:szCs w:val="20"/>
            <w:rPrChange w:id="388" w:author="Cain, Jackson Glen" w:date="2019-10-08T13:00:00Z">
              <w:rPr>
                <w:rStyle w:val="Hyperlink"/>
              </w:rPr>
            </w:rPrChange>
          </w:rPr>
          <w:fldChar w:fldCharType="end"/>
        </w:r>
      </w:del>
      <w:ins w:id="389" w:author="Cain, Jackson Glen" w:date="2019-10-08T13:00:00Z">
        <w:r w:rsidR="00CD27E6" w:rsidRPr="00CD27E6">
          <w:rPr>
            <w:rFonts w:ascii="Times New Roman" w:hAnsi="Times New Roman" w:cs="Times New Roman"/>
            <w:sz w:val="20"/>
            <w:szCs w:val="20"/>
            <w:rPrChange w:id="390" w:author="Cain, Jackson Glen" w:date="2019-10-08T13:00:00Z">
              <w:rPr>
                <w:rStyle w:val="Hyperlink"/>
              </w:rPr>
            </w:rPrChange>
          </w:rPr>
          <w:t>https://www.investopedia.com/terms/s/smart-contracts.asp</w:t>
        </w:r>
      </w:ins>
      <w:r w:rsidR="00A11327" w:rsidRPr="00CD27E6">
        <w:rPr>
          <w:sz w:val="20"/>
          <w:szCs w:val="20"/>
          <w:rPrChange w:id="391" w:author="Cain, Jackson Glen" w:date="2019-10-08T13:00:00Z">
            <w:rPr/>
          </w:rPrChange>
        </w:rPr>
        <w:t>.</w:t>
      </w:r>
    </w:p>
    <w:p w14:paraId="4D9F5751" w14:textId="2873AA57" w:rsidR="00805001" w:rsidRPr="00CD27E6" w:rsidRDefault="00805001" w:rsidP="00CD27E6">
      <w:pPr>
        <w:rPr>
          <w:rFonts w:ascii="Times New Roman" w:hAnsi="Times New Roman" w:cs="Times New Roman"/>
          <w:sz w:val="20"/>
          <w:szCs w:val="20"/>
          <w:rPrChange w:id="392" w:author="Cain, Jackson Glen" w:date="2019-10-08T13:00:00Z">
            <w:rPr/>
          </w:rPrChange>
        </w:rPr>
        <w:pPrChange w:id="393" w:author="Cain, Jackson Glen" w:date="2019-10-08T13:00:00Z">
          <w:pPr>
            <w:pStyle w:val="FootnoteText"/>
          </w:pPr>
        </w:pPrChange>
      </w:pPr>
    </w:p>
  </w:footnote>
  <w:footnote w:id="9">
    <w:p w14:paraId="7550949C" w14:textId="189D69D2" w:rsidR="00805001" w:rsidRPr="00CD27E6" w:rsidRDefault="00805001" w:rsidP="00805001">
      <w:pPr>
        <w:rPr>
          <w:rFonts w:ascii="Times New Roman" w:eastAsia="Times New Roman" w:hAnsi="Times New Roman" w:cs="Times New Roman"/>
          <w:sz w:val="20"/>
          <w:szCs w:val="20"/>
          <w:rPrChange w:id="397" w:author="Cain, Jackson Glen" w:date="2019-10-08T13:00:00Z">
            <w:rPr>
              <w:rFonts w:eastAsia="Times New Roman"/>
            </w:rPr>
          </w:rPrChange>
        </w:rPr>
      </w:pPr>
      <w:r w:rsidRPr="00CD27E6">
        <w:rPr>
          <w:rStyle w:val="FootnoteReference"/>
          <w:rFonts w:ascii="Times New Roman" w:hAnsi="Times New Roman" w:cs="Times New Roman"/>
          <w:sz w:val="20"/>
          <w:szCs w:val="20"/>
          <w:rPrChange w:id="398" w:author="Cain, Jackson Glen" w:date="2019-10-08T13:00:00Z">
            <w:rPr>
              <w:rStyle w:val="FootnoteReference"/>
            </w:rPr>
          </w:rPrChange>
        </w:rPr>
        <w:footnoteRef/>
      </w:r>
      <w:r w:rsidRPr="00CD27E6">
        <w:rPr>
          <w:rFonts w:ascii="Times New Roman" w:hAnsi="Times New Roman" w:cs="Times New Roman"/>
          <w:sz w:val="20"/>
          <w:szCs w:val="20"/>
          <w:rPrChange w:id="399" w:author="Cain, Jackson Glen" w:date="2019-10-08T13:00:00Z">
            <w:rPr/>
          </w:rPrChange>
        </w:rPr>
        <w:t xml:space="preserve"> </w:t>
      </w:r>
      <w:r w:rsidR="00A11327" w:rsidRPr="00CD27E6">
        <w:rPr>
          <w:rFonts w:ascii="Times New Roman" w:hAnsi="Times New Roman" w:cs="Times New Roman"/>
          <w:sz w:val="20"/>
          <w:szCs w:val="20"/>
          <w:rPrChange w:id="400" w:author="Cain, Jackson Glen" w:date="2019-10-08T13:00:00Z">
            <w:rPr/>
          </w:rPrChange>
        </w:rPr>
        <w:t xml:space="preserve">ICO, </w:t>
      </w:r>
      <w:r w:rsidR="006C4405" w:rsidRPr="00CD27E6">
        <w:rPr>
          <w:i/>
          <w:iCs/>
          <w:sz w:val="20"/>
          <w:szCs w:val="20"/>
          <w:rPrChange w:id="401" w:author="Cain, Jackson Glen" w:date="2019-10-08T13:00:00Z">
            <w:rPr>
              <w:i/>
              <w:iCs/>
            </w:rPr>
          </w:rPrChange>
        </w:rPr>
        <w:t>ICO Smart Contract and Tool Documentation</w:t>
      </w:r>
      <w:r w:rsidR="006C4405" w:rsidRPr="00CD27E6">
        <w:rPr>
          <w:sz w:val="20"/>
          <w:szCs w:val="20"/>
          <w:rPrChange w:id="402" w:author="Cain, Jackson Glen" w:date="2019-10-08T13:00:00Z">
            <w:rPr/>
          </w:rPrChange>
        </w:rPr>
        <w:t xml:space="preserve">, </w:t>
      </w:r>
      <w:del w:id="403" w:author="Cain, Jackson Glen" w:date="2019-10-08T13:00:00Z">
        <w:r w:rsidR="00217391" w:rsidRPr="00CD27E6" w:rsidDel="00CD27E6">
          <w:rPr>
            <w:sz w:val="20"/>
            <w:szCs w:val="20"/>
            <w:rPrChange w:id="404" w:author="Cain, Jackson Glen" w:date="2019-10-08T13:00:00Z">
              <w:rPr/>
            </w:rPrChange>
          </w:rPr>
          <w:fldChar w:fldCharType="begin"/>
        </w:r>
        <w:r w:rsidR="00217391" w:rsidRPr="00CD27E6" w:rsidDel="00CD27E6">
          <w:rPr>
            <w:rFonts w:ascii="Times New Roman" w:hAnsi="Times New Roman" w:cs="Times New Roman"/>
            <w:sz w:val="20"/>
            <w:szCs w:val="20"/>
            <w:rPrChange w:id="405" w:author="Cain, Jackson Glen" w:date="2019-10-08T13:00:00Z">
              <w:rPr/>
            </w:rPrChange>
          </w:rPr>
          <w:delInstrText xml:space="preserve"> HYPERLINK "https://ico.readthedocs.io/en/latest/" </w:delInstrText>
        </w:r>
        <w:r w:rsidR="00217391" w:rsidRPr="00CD27E6" w:rsidDel="00CD27E6">
          <w:rPr>
            <w:sz w:val="20"/>
            <w:szCs w:val="20"/>
            <w:rPrChange w:id="406" w:author="Cain, Jackson Glen" w:date="2019-10-08T13:00:00Z">
              <w:rPr/>
            </w:rPrChange>
          </w:rPr>
          <w:fldChar w:fldCharType="separate"/>
        </w:r>
        <w:r w:rsidR="006C4405" w:rsidRPr="00CD27E6" w:rsidDel="00CD27E6">
          <w:rPr>
            <w:rFonts w:ascii="Times New Roman" w:hAnsi="Times New Roman" w:cs="Times New Roman"/>
            <w:sz w:val="20"/>
            <w:szCs w:val="20"/>
            <w:rPrChange w:id="407" w:author="Cain, Jackson Glen" w:date="2019-10-08T13:00:00Z">
              <w:rPr>
                <w:rStyle w:val="Hyperlink"/>
              </w:rPr>
            </w:rPrChange>
          </w:rPr>
          <w:delText>https://ico.readthedocs.io/en/latest/</w:delText>
        </w:r>
        <w:r w:rsidR="00217391" w:rsidRPr="00CD27E6" w:rsidDel="00CD27E6">
          <w:rPr>
            <w:rStyle w:val="Hyperlink"/>
            <w:sz w:val="20"/>
            <w:szCs w:val="20"/>
            <w:rPrChange w:id="408" w:author="Cain, Jackson Glen" w:date="2019-10-08T13:00:00Z">
              <w:rPr>
                <w:rStyle w:val="Hyperlink"/>
              </w:rPr>
            </w:rPrChange>
          </w:rPr>
          <w:fldChar w:fldCharType="end"/>
        </w:r>
      </w:del>
      <w:ins w:id="409" w:author="Cain, Jackson Glen" w:date="2019-10-08T13:00:00Z">
        <w:r w:rsidR="00CD27E6" w:rsidRPr="00CD27E6">
          <w:rPr>
            <w:rFonts w:ascii="Times New Roman" w:hAnsi="Times New Roman" w:cs="Times New Roman"/>
            <w:sz w:val="20"/>
            <w:szCs w:val="20"/>
            <w:rPrChange w:id="410" w:author="Cain, Jackson Glen" w:date="2019-10-08T13:00:00Z">
              <w:rPr>
                <w:rStyle w:val="Hyperlink"/>
              </w:rPr>
            </w:rPrChange>
          </w:rPr>
          <w:t>https://ico.readthedocs.io/en/latest/</w:t>
        </w:r>
      </w:ins>
      <w:r w:rsidR="00A11327" w:rsidRPr="00CD27E6">
        <w:rPr>
          <w:sz w:val="20"/>
          <w:szCs w:val="20"/>
          <w:rPrChange w:id="411" w:author="Cain, Jackson Glen" w:date="2019-10-08T13:00:00Z">
            <w:rPr/>
          </w:rPrChange>
        </w:rPr>
        <w:t xml:space="preserve"> (last visited July 31, 2019).</w:t>
      </w:r>
    </w:p>
    <w:p w14:paraId="65E3F764" w14:textId="2E5FB85E" w:rsidR="00805001" w:rsidRDefault="00805001">
      <w:pPr>
        <w:pStyle w:val="FootnoteText"/>
      </w:pPr>
    </w:p>
  </w:footnote>
  <w:footnote w:id="10">
    <w:p w14:paraId="3AB30296" w14:textId="0F81731A" w:rsidR="00762C49" w:rsidRPr="00CD27E6" w:rsidRDefault="00762C49" w:rsidP="00762C49">
      <w:pPr>
        <w:rPr>
          <w:ins w:id="444" w:author="Seth  Carver" w:date="2019-08-05T18:40:00Z"/>
          <w:rFonts w:ascii="Times New Roman" w:eastAsia="Times New Roman" w:hAnsi="Times New Roman" w:cs="Times New Roman"/>
          <w:sz w:val="20"/>
          <w:szCs w:val="20"/>
          <w:rPrChange w:id="445" w:author="Cain, Jackson Glen" w:date="2019-10-08T13:00:00Z">
            <w:rPr>
              <w:ins w:id="446" w:author="Seth  Carver" w:date="2019-08-05T18:40:00Z"/>
              <w:rFonts w:eastAsia="Times New Roman"/>
            </w:rPr>
          </w:rPrChange>
        </w:rPr>
      </w:pPr>
      <w:ins w:id="447" w:author="Seth  Carver" w:date="2019-08-05T18:38:00Z">
        <w:r w:rsidRPr="00CD27E6">
          <w:rPr>
            <w:rStyle w:val="FootnoteReference"/>
            <w:rFonts w:ascii="Times New Roman" w:hAnsi="Times New Roman" w:cs="Times New Roman"/>
            <w:sz w:val="20"/>
            <w:szCs w:val="20"/>
            <w:rPrChange w:id="448" w:author="Cain, Jackson Glen" w:date="2019-10-08T13:00:00Z">
              <w:rPr>
                <w:rStyle w:val="FootnoteReference"/>
              </w:rPr>
            </w:rPrChange>
          </w:rPr>
          <w:footnoteRef/>
        </w:r>
        <w:r w:rsidRPr="00CD27E6">
          <w:rPr>
            <w:rFonts w:ascii="Times New Roman" w:hAnsi="Times New Roman" w:cs="Times New Roman"/>
            <w:sz w:val="20"/>
            <w:szCs w:val="20"/>
            <w:rPrChange w:id="449" w:author="Cain, Jackson Glen" w:date="2019-10-08T13:00:00Z">
              <w:rPr/>
            </w:rPrChange>
          </w:rPr>
          <w:t xml:space="preserve"> </w:t>
        </w:r>
      </w:ins>
      <w:proofErr w:type="spellStart"/>
      <w:ins w:id="450" w:author="Seth  Carver" w:date="2019-08-05T18:55:00Z">
        <w:r w:rsidRPr="00CD27E6">
          <w:rPr>
            <w:rFonts w:ascii="Times New Roman" w:hAnsi="Times New Roman" w:cs="Times New Roman"/>
            <w:sz w:val="20"/>
            <w:szCs w:val="20"/>
            <w:rPrChange w:id="451" w:author="Cain, Jackson Glen" w:date="2019-10-08T13:00:00Z">
              <w:rPr/>
            </w:rPrChange>
          </w:rPr>
          <w:t>Sanne</w:t>
        </w:r>
        <w:proofErr w:type="spellEnd"/>
        <w:r w:rsidRPr="00CD27E6">
          <w:rPr>
            <w:rFonts w:ascii="Times New Roman" w:hAnsi="Times New Roman" w:cs="Times New Roman"/>
            <w:sz w:val="20"/>
            <w:szCs w:val="20"/>
            <w:rPrChange w:id="452" w:author="Cain, Jackson Glen" w:date="2019-10-08T13:00:00Z">
              <w:rPr/>
            </w:rPrChange>
          </w:rPr>
          <w:t xml:space="preserve"> Wass, </w:t>
        </w:r>
      </w:ins>
      <w:ins w:id="453" w:author="Seth  Carver" w:date="2019-08-05T18:39:00Z">
        <w:r w:rsidRPr="00CD27E6">
          <w:rPr>
            <w:i/>
            <w:iCs/>
            <w:sz w:val="20"/>
            <w:szCs w:val="20"/>
            <w:rPrChange w:id="454" w:author="Cain, Jackson Glen" w:date="2019-10-08T13:00:00Z">
              <w:rPr/>
            </w:rPrChange>
          </w:rPr>
          <w:t>Landmark transaction merges blockchain, smart contracts and IoT</w:t>
        </w:r>
        <w:r w:rsidRPr="00CD27E6">
          <w:rPr>
            <w:sz w:val="20"/>
            <w:szCs w:val="20"/>
            <w:rPrChange w:id="455" w:author="Cain, Jackson Glen" w:date="2019-10-08T13:00:00Z">
              <w:rPr/>
            </w:rPrChange>
          </w:rPr>
          <w:t>, Global Trade Review</w:t>
        </w:r>
      </w:ins>
      <w:ins w:id="456" w:author="Seth  Carver" w:date="2019-08-05T18:40:00Z">
        <w:r w:rsidRPr="00CD27E6">
          <w:rPr>
            <w:sz w:val="20"/>
            <w:szCs w:val="20"/>
            <w:rPrChange w:id="457" w:author="Cain, Jackson Glen" w:date="2019-10-08T13:00:00Z">
              <w:rPr/>
            </w:rPrChange>
          </w:rPr>
          <w:t xml:space="preserve"> (Oct. 23, 2016), </w:t>
        </w:r>
        <w:del w:id="458" w:author="Cain, Jackson Glen" w:date="2019-10-08T13:00:00Z">
          <w:r w:rsidRPr="00CD27E6" w:rsidDel="00CD27E6">
            <w:rPr>
              <w:sz w:val="20"/>
              <w:szCs w:val="20"/>
              <w:rPrChange w:id="459" w:author="Cain, Jackson Glen" w:date="2019-10-08T13:00:00Z">
                <w:rPr/>
              </w:rPrChange>
            </w:rPr>
            <w:fldChar w:fldCharType="begin"/>
          </w:r>
          <w:r w:rsidRPr="00CD27E6" w:rsidDel="00CD27E6">
            <w:rPr>
              <w:rFonts w:ascii="Times New Roman" w:hAnsi="Times New Roman" w:cs="Times New Roman"/>
              <w:sz w:val="20"/>
              <w:szCs w:val="20"/>
              <w:rPrChange w:id="460" w:author="Cain, Jackson Glen" w:date="2019-10-08T13:00:00Z">
                <w:rPr/>
              </w:rPrChange>
            </w:rPr>
            <w:delInstrText xml:space="preserve"> HYPERLINK "https://www.gtreview.com/news/global/landmark-transaction-merges-blockchain-smart-contracts-an</w:delInstrText>
          </w:r>
          <w:r w:rsidRPr="00CD27E6" w:rsidDel="00CD27E6">
            <w:rPr>
              <w:sz w:val="20"/>
              <w:szCs w:val="20"/>
              <w:rPrChange w:id="461" w:author="Cain, Jackson Glen" w:date="2019-10-08T13:00:00Z">
                <w:rPr/>
              </w:rPrChange>
            </w:rPr>
            <w:delInstrText xml:space="preserve">d-iot/" </w:delInstrText>
          </w:r>
          <w:r w:rsidRPr="00CD27E6" w:rsidDel="00CD27E6">
            <w:rPr>
              <w:sz w:val="20"/>
              <w:szCs w:val="20"/>
              <w:rPrChange w:id="462" w:author="Cain, Jackson Glen" w:date="2019-10-08T13:00:00Z">
                <w:rPr/>
              </w:rPrChange>
            </w:rPr>
            <w:fldChar w:fldCharType="separate"/>
          </w:r>
          <w:r w:rsidRPr="00CD27E6" w:rsidDel="00CD27E6">
            <w:rPr>
              <w:rFonts w:ascii="Times New Roman" w:hAnsi="Times New Roman" w:cs="Times New Roman"/>
              <w:sz w:val="20"/>
              <w:szCs w:val="20"/>
              <w:rPrChange w:id="463" w:author="Cain, Jackson Glen" w:date="2019-10-08T13:00:00Z">
                <w:rPr>
                  <w:rStyle w:val="Hyperlink"/>
                </w:rPr>
              </w:rPrChange>
            </w:rPr>
            <w:delText>https://www.gtreview.com/news/global/landmark-transaction-merges-blockchain-smart-contracts-and-iot/</w:delText>
          </w:r>
          <w:r w:rsidRPr="00CD27E6" w:rsidDel="00CD27E6">
            <w:rPr>
              <w:sz w:val="20"/>
              <w:szCs w:val="20"/>
              <w:rPrChange w:id="464" w:author="Cain, Jackson Glen" w:date="2019-10-08T13:00:00Z">
                <w:rPr/>
              </w:rPrChange>
            </w:rPr>
            <w:fldChar w:fldCharType="end"/>
          </w:r>
        </w:del>
      </w:ins>
      <w:ins w:id="465" w:author="Cain, Jackson Glen" w:date="2019-10-08T13:00:00Z">
        <w:r w:rsidR="00CD27E6" w:rsidRPr="00CD27E6">
          <w:rPr>
            <w:rFonts w:ascii="Times New Roman" w:hAnsi="Times New Roman" w:cs="Times New Roman"/>
            <w:sz w:val="20"/>
            <w:szCs w:val="20"/>
            <w:rPrChange w:id="466" w:author="Cain, Jackson Glen" w:date="2019-10-08T13:00:00Z">
              <w:rPr>
                <w:rStyle w:val="Hyperlink"/>
              </w:rPr>
            </w:rPrChange>
          </w:rPr>
          <w:t>https://www.gtreview.com/news/global/landmark-transaction-merges-blockchain-smart-contracts-and-iot/</w:t>
        </w:r>
      </w:ins>
    </w:p>
    <w:p w14:paraId="65840029" w14:textId="3159EE1D" w:rsidR="00762C49" w:rsidRDefault="00762C49">
      <w:pPr>
        <w:pStyle w:val="FootnoteText"/>
      </w:pPr>
      <w:ins w:id="467" w:author="Seth  Carver" w:date="2019-08-05T18:40:00Z">
        <w:r>
          <w:t xml:space="preserve"> </w:t>
        </w:r>
      </w:ins>
      <w:ins w:id="468" w:author="Seth  Carver" w:date="2019-08-05T18:39:00Z">
        <w:r>
          <w:t xml:space="preserve"> </w:t>
        </w:r>
      </w:ins>
    </w:p>
  </w:footnote>
  <w:footnote w:id="11">
    <w:p w14:paraId="01620ECA" w14:textId="77777777" w:rsidR="002547B8" w:rsidRPr="00CD27E6" w:rsidRDefault="00F11325">
      <w:pPr>
        <w:pStyle w:val="FootnoteText"/>
        <w:rPr>
          <w:rFonts w:ascii="Times New Roman" w:hAnsi="Times New Roman" w:cs="Times New Roman"/>
          <w:sz w:val="20"/>
          <w:szCs w:val="20"/>
          <w:rPrChange w:id="488" w:author="Cain, Jackson Glen" w:date="2019-10-08T13:00:00Z">
            <w:rPr/>
          </w:rPrChange>
        </w:rPr>
      </w:pPr>
      <w:r w:rsidRPr="00CD27E6">
        <w:rPr>
          <w:rStyle w:val="FootnoteReference"/>
          <w:rFonts w:ascii="Times New Roman" w:hAnsi="Times New Roman" w:cs="Times New Roman"/>
          <w:sz w:val="20"/>
          <w:szCs w:val="20"/>
          <w:rPrChange w:id="489" w:author="Cain, Jackson Glen" w:date="2019-10-08T13:00:00Z">
            <w:rPr>
              <w:rFonts w:ascii="Times New Roman" w:eastAsia="Times New Roman" w:hAnsi="Times New Roman" w:cs="Times New Roman"/>
              <w:vertAlign w:val="superscript"/>
            </w:rPr>
          </w:rPrChange>
        </w:rPr>
        <w:footnoteRef/>
      </w:r>
      <w:r w:rsidRPr="00CD27E6">
        <w:rPr>
          <w:rFonts w:ascii="Times New Roman" w:hAnsi="Times New Roman" w:cs="Times New Roman"/>
          <w:sz w:val="20"/>
          <w:szCs w:val="20"/>
          <w:rPrChange w:id="490" w:author="Cain, Jackson Glen" w:date="2019-10-08T13:00:00Z">
            <w:rPr>
              <w:rFonts w:ascii="Times New Roman" w:hAnsi="Times New Roman"/>
            </w:rPr>
          </w:rPrChange>
        </w:rPr>
        <w:t xml:space="preserve"> Trump Administration Announces </w:t>
      </w:r>
      <w:proofErr w:type="spellStart"/>
      <w:r w:rsidRPr="00CD27E6">
        <w:rPr>
          <w:rFonts w:ascii="Times New Roman" w:hAnsi="Times New Roman" w:cs="Times New Roman"/>
          <w:sz w:val="20"/>
          <w:szCs w:val="20"/>
          <w:rPrChange w:id="491" w:author="Cain, Jackson Glen" w:date="2019-10-08T13:00:00Z">
            <w:rPr>
              <w:rFonts w:ascii="Times New Roman" w:hAnsi="Times New Roman"/>
            </w:rPr>
          </w:rPrChange>
        </w:rPr>
        <w:t>MyHealthEdata</w:t>
      </w:r>
      <w:proofErr w:type="spellEnd"/>
      <w:r w:rsidRPr="00CD27E6">
        <w:rPr>
          <w:rFonts w:ascii="Times New Roman" w:hAnsi="Times New Roman" w:cs="Times New Roman"/>
          <w:sz w:val="20"/>
          <w:szCs w:val="20"/>
          <w:rPrChange w:id="492" w:author="Cain, Jackson Glen" w:date="2019-10-08T13:00:00Z">
            <w:rPr>
              <w:rFonts w:ascii="Times New Roman" w:hAnsi="Times New Roman"/>
            </w:rPr>
          </w:rPrChange>
        </w:rPr>
        <w:t xml:space="preserve"> Initiative, CMS.gov (March 6, 2018), https://www.cms.gov/newsroom/press-releases/trump-administration-announces-myhealthedata-initiative-put-patients-center-us-healthcare-system</w:t>
      </w:r>
    </w:p>
  </w:footnote>
  <w:footnote w:id="12">
    <w:p w14:paraId="15901EE3" w14:textId="1B14A6BA" w:rsidR="00762C49" w:rsidRPr="00CD27E6" w:rsidDel="00CD27E6" w:rsidRDefault="00762C49" w:rsidP="00762C49">
      <w:pPr>
        <w:pStyle w:val="FootnoteText"/>
        <w:rPr>
          <w:ins w:id="509" w:author="Seth  Carver" w:date="2019-08-05T19:13:00Z"/>
          <w:del w:id="510" w:author="Cain, Jackson Glen" w:date="2019-10-08T13:00:00Z"/>
          <w:rFonts w:ascii="Times New Roman" w:hAnsi="Times New Roman" w:cs="Times New Roman"/>
          <w:sz w:val="20"/>
          <w:szCs w:val="20"/>
          <w:rPrChange w:id="511" w:author="Cain, Jackson Glen" w:date="2019-10-08T13:00:00Z">
            <w:rPr>
              <w:ins w:id="512" w:author="Seth  Carver" w:date="2019-08-05T19:13:00Z"/>
              <w:del w:id="513" w:author="Cain, Jackson Glen" w:date="2019-10-08T13:00:00Z"/>
            </w:rPr>
          </w:rPrChange>
        </w:rPr>
      </w:pPr>
      <w:ins w:id="514" w:author="Seth  Carver" w:date="2019-08-05T19:09:00Z">
        <w:r w:rsidRPr="00CD27E6">
          <w:rPr>
            <w:rStyle w:val="FootnoteReference"/>
            <w:rFonts w:ascii="Times New Roman" w:hAnsi="Times New Roman" w:cs="Times New Roman"/>
            <w:sz w:val="20"/>
            <w:szCs w:val="20"/>
            <w:rPrChange w:id="515" w:author="Cain, Jackson Glen" w:date="2019-10-08T13:00:00Z">
              <w:rPr>
                <w:rStyle w:val="FootnoteReference"/>
              </w:rPr>
            </w:rPrChange>
          </w:rPr>
          <w:footnoteRef/>
        </w:r>
        <w:r w:rsidRPr="00CD27E6">
          <w:rPr>
            <w:rFonts w:ascii="Times New Roman" w:hAnsi="Times New Roman" w:cs="Times New Roman"/>
            <w:sz w:val="20"/>
            <w:szCs w:val="20"/>
            <w:rPrChange w:id="516" w:author="Cain, Jackson Glen" w:date="2019-10-08T13:00:00Z">
              <w:rPr/>
            </w:rPrChange>
          </w:rPr>
          <w:t xml:space="preserve"> </w:t>
        </w:r>
      </w:ins>
      <w:ins w:id="517" w:author="Seth  Carver" w:date="2019-08-05T19:11:00Z">
        <w:r w:rsidRPr="00CD27E6">
          <w:rPr>
            <w:rFonts w:ascii="Times New Roman" w:hAnsi="Times New Roman" w:cs="Times New Roman"/>
            <w:sz w:val="20"/>
            <w:szCs w:val="20"/>
            <w:rPrChange w:id="518" w:author="Cain, Jackson Glen" w:date="2019-10-08T13:00:00Z">
              <w:rPr/>
            </w:rPrChange>
          </w:rPr>
          <w:t>Fred Schulte,</w:t>
        </w:r>
      </w:ins>
      <w:ins w:id="519" w:author="Seth  Carver" w:date="2019-08-05T19:12:00Z">
        <w:r w:rsidRPr="00CD27E6">
          <w:rPr>
            <w:rFonts w:ascii="Times New Roman" w:hAnsi="Times New Roman" w:cs="Times New Roman"/>
            <w:sz w:val="20"/>
            <w:szCs w:val="20"/>
            <w:rPrChange w:id="520" w:author="Cain, Jackson Glen" w:date="2019-10-08T13:00:00Z">
              <w:rPr/>
            </w:rPrChange>
          </w:rPr>
          <w:t xml:space="preserve"> </w:t>
        </w:r>
        <w:r w:rsidRPr="00CD27E6">
          <w:rPr>
            <w:rFonts w:ascii="Times New Roman" w:hAnsi="Times New Roman" w:cs="Times New Roman"/>
            <w:i/>
            <w:iCs/>
            <w:sz w:val="20"/>
            <w:szCs w:val="20"/>
            <w:rPrChange w:id="521" w:author="Cain, Jackson Glen" w:date="2019-10-08T13:00:00Z">
              <w:rPr>
                <w:b/>
                <w:bCs/>
              </w:rPr>
            </w:rPrChange>
          </w:rPr>
          <w:t>Death By 1,000 Clicks: Where Electronic Health Records Went Wrong</w:t>
        </w:r>
        <w:r w:rsidRPr="00CD27E6">
          <w:rPr>
            <w:rFonts w:ascii="Times New Roman" w:hAnsi="Times New Roman" w:cs="Times New Roman"/>
            <w:sz w:val="20"/>
            <w:szCs w:val="20"/>
            <w:rPrChange w:id="522" w:author="Cain, Jackson Glen" w:date="2019-10-08T13:00:00Z">
              <w:rPr>
                <w:b/>
                <w:bCs/>
              </w:rPr>
            </w:rPrChange>
          </w:rPr>
          <w:t>, Kaiser Health News</w:t>
        </w:r>
        <w:r w:rsidRPr="00CD27E6">
          <w:rPr>
            <w:rFonts w:ascii="Times New Roman" w:hAnsi="Times New Roman" w:cs="Times New Roman"/>
            <w:sz w:val="20"/>
            <w:szCs w:val="20"/>
            <w:rPrChange w:id="523" w:author="Cain, Jackson Glen" w:date="2019-10-08T13:00:00Z">
              <w:rPr/>
            </w:rPrChange>
          </w:rPr>
          <w:t xml:space="preserve"> (Mar. 18, 2019), </w:t>
        </w:r>
      </w:ins>
      <w:ins w:id="524" w:author="Seth  Carver" w:date="2019-08-05T19:13:00Z">
        <w:del w:id="525" w:author="Cain, Jackson Glen" w:date="2019-10-08T13:01:00Z">
          <w:r w:rsidRPr="00CD27E6" w:rsidDel="00CD27E6">
            <w:rPr>
              <w:rFonts w:ascii="Times New Roman" w:hAnsi="Times New Roman" w:cs="Times New Roman"/>
              <w:sz w:val="20"/>
              <w:szCs w:val="20"/>
              <w:rPrChange w:id="526" w:author="Cain, Jackson Glen" w:date="2019-10-08T13:00:00Z">
                <w:rPr/>
              </w:rPrChange>
            </w:rPr>
            <w:fldChar w:fldCharType="begin"/>
          </w:r>
          <w:r w:rsidRPr="00CD27E6" w:rsidDel="00CD27E6">
            <w:rPr>
              <w:rFonts w:ascii="Times New Roman" w:hAnsi="Times New Roman" w:cs="Times New Roman"/>
              <w:sz w:val="20"/>
              <w:szCs w:val="20"/>
              <w:rPrChange w:id="527" w:author="Cain, Jackson Glen" w:date="2019-10-08T13:00:00Z">
                <w:rPr/>
              </w:rPrChange>
            </w:rPr>
            <w:delInstrText xml:space="preserve"> HYPERLINK "https://khn.org/news/death-by-a-thousand-clicks/" </w:delInstrText>
          </w:r>
          <w:r w:rsidRPr="00CD27E6" w:rsidDel="00CD27E6">
            <w:rPr>
              <w:rFonts w:ascii="Times New Roman" w:hAnsi="Times New Roman" w:cs="Times New Roman"/>
              <w:sz w:val="20"/>
              <w:szCs w:val="20"/>
              <w:rPrChange w:id="528" w:author="Cain, Jackson Glen" w:date="2019-10-08T13:00:00Z">
                <w:rPr/>
              </w:rPrChange>
            </w:rPr>
            <w:fldChar w:fldCharType="separate"/>
          </w:r>
          <w:r w:rsidRPr="00CD27E6" w:rsidDel="00CD27E6">
            <w:rPr>
              <w:rFonts w:ascii="Times New Roman" w:hAnsi="Times New Roman" w:cs="Times New Roman"/>
              <w:sz w:val="20"/>
              <w:szCs w:val="20"/>
              <w:rPrChange w:id="529" w:author="Cain, Jackson Glen" w:date="2019-10-08T13:01:00Z">
                <w:rPr>
                  <w:rStyle w:val="Hyperlink"/>
                </w:rPr>
              </w:rPrChange>
            </w:rPr>
            <w:delText>https://khn.org/news/death-by-a-thousand-clicks/</w:delText>
          </w:r>
          <w:r w:rsidRPr="00CD27E6" w:rsidDel="00CD27E6">
            <w:rPr>
              <w:rFonts w:ascii="Times New Roman" w:hAnsi="Times New Roman" w:cs="Times New Roman"/>
              <w:sz w:val="20"/>
              <w:szCs w:val="20"/>
              <w:rPrChange w:id="530" w:author="Cain, Jackson Glen" w:date="2019-10-08T13:00:00Z">
                <w:rPr/>
              </w:rPrChange>
            </w:rPr>
            <w:fldChar w:fldCharType="end"/>
          </w:r>
        </w:del>
      </w:ins>
      <w:ins w:id="531" w:author="Cain, Jackson Glen" w:date="2019-10-08T13:01:00Z">
        <w:r w:rsidR="00CD27E6" w:rsidRPr="00CD27E6">
          <w:rPr>
            <w:rFonts w:ascii="Times New Roman" w:hAnsi="Times New Roman" w:cs="Times New Roman"/>
            <w:sz w:val="20"/>
            <w:szCs w:val="20"/>
            <w:rPrChange w:id="532" w:author="Cain, Jackson Glen" w:date="2019-10-08T13:01:00Z">
              <w:rPr>
                <w:rStyle w:val="Hyperlink"/>
              </w:rPr>
            </w:rPrChange>
          </w:rPr>
          <w:t>https://khn.org/news/death-by-a-thousand-clicks/</w:t>
        </w:r>
      </w:ins>
      <w:ins w:id="533" w:author="Seth  Carver" w:date="2019-08-05T19:13:00Z">
        <w:r w:rsidRPr="00CD27E6">
          <w:rPr>
            <w:rFonts w:ascii="Times New Roman" w:hAnsi="Times New Roman" w:cs="Times New Roman"/>
            <w:sz w:val="20"/>
            <w:szCs w:val="20"/>
            <w:rPrChange w:id="534" w:author="Cain, Jackson Glen" w:date="2019-10-08T13:00:00Z">
              <w:rPr/>
            </w:rPrChange>
          </w:rPr>
          <w:t xml:space="preserve">. </w:t>
        </w:r>
      </w:ins>
    </w:p>
    <w:p w14:paraId="335D3052" w14:textId="1F42048C" w:rsidR="00762C49" w:rsidRPr="00762C49" w:rsidDel="00CD27E6" w:rsidRDefault="00762C49" w:rsidP="00762C49">
      <w:pPr>
        <w:pStyle w:val="FootnoteText"/>
        <w:rPr>
          <w:ins w:id="535" w:author="Seth  Carver" w:date="2019-08-05T19:12:00Z"/>
          <w:del w:id="536" w:author="Cain, Jackson Glen" w:date="2019-10-08T13:00:00Z"/>
          <w:b/>
          <w:bCs/>
        </w:rPr>
      </w:pPr>
    </w:p>
    <w:p w14:paraId="589F46EA" w14:textId="7271ABBD" w:rsidR="00762C49" w:rsidRDefault="00762C49">
      <w:pPr>
        <w:pStyle w:val="FootnoteText"/>
      </w:pPr>
    </w:p>
  </w:footnote>
  <w:footnote w:id="13">
    <w:p w14:paraId="66E14969" w14:textId="2E99D1E2" w:rsidR="00805001" w:rsidRPr="00CD27E6" w:rsidRDefault="00805001" w:rsidP="00805001">
      <w:pPr>
        <w:rPr>
          <w:rFonts w:ascii="Times New Roman" w:eastAsia="Times New Roman" w:hAnsi="Times New Roman" w:cs="Times New Roman"/>
          <w:sz w:val="20"/>
          <w:szCs w:val="20"/>
          <w:rPrChange w:id="725" w:author="Cain, Jackson Glen" w:date="2019-10-08T13:01:00Z">
            <w:rPr>
              <w:rFonts w:eastAsia="Times New Roman"/>
            </w:rPr>
          </w:rPrChange>
        </w:rPr>
      </w:pPr>
      <w:r w:rsidRPr="00CD27E6">
        <w:rPr>
          <w:rStyle w:val="FootnoteReference"/>
          <w:rFonts w:ascii="Times New Roman" w:hAnsi="Times New Roman" w:cs="Times New Roman"/>
          <w:sz w:val="20"/>
          <w:szCs w:val="20"/>
          <w:rPrChange w:id="726" w:author="Cain, Jackson Glen" w:date="2019-10-08T13:01:00Z">
            <w:rPr>
              <w:rStyle w:val="FootnoteReference"/>
            </w:rPr>
          </w:rPrChange>
        </w:rPr>
        <w:footnoteRef/>
      </w:r>
      <w:r w:rsidRPr="00CD27E6">
        <w:rPr>
          <w:rFonts w:ascii="Times New Roman" w:hAnsi="Times New Roman" w:cs="Times New Roman"/>
          <w:sz w:val="20"/>
          <w:szCs w:val="20"/>
          <w:rPrChange w:id="727" w:author="Cain, Jackson Glen" w:date="2019-10-08T13:01:00Z">
            <w:rPr/>
          </w:rPrChange>
        </w:rPr>
        <w:t xml:space="preserve"> </w:t>
      </w:r>
      <w:r w:rsidR="006C4405" w:rsidRPr="00CD27E6">
        <w:rPr>
          <w:rFonts w:ascii="Times New Roman" w:hAnsi="Times New Roman" w:cs="Times New Roman"/>
          <w:sz w:val="20"/>
          <w:szCs w:val="20"/>
          <w:rPrChange w:id="728" w:author="Cain, Jackson Glen" w:date="2019-10-08T13:01:00Z">
            <w:rPr/>
          </w:rPrChange>
        </w:rPr>
        <w:t xml:space="preserve">Wikipedia, </w:t>
      </w:r>
      <w:proofErr w:type="spellStart"/>
      <w:r w:rsidR="00A11327" w:rsidRPr="00CD27E6">
        <w:rPr>
          <w:rStyle w:val="Hyperlink"/>
          <w:rFonts w:ascii="Times New Roman" w:hAnsi="Times New Roman" w:cs="Times New Roman"/>
          <w:i/>
          <w:iCs/>
          <w:color w:val="auto"/>
          <w:sz w:val="20"/>
          <w:szCs w:val="20"/>
          <w:u w:val="none"/>
          <w:rPrChange w:id="729" w:author="Cain, Jackson Glen" w:date="2019-10-08T13:01:00Z">
            <w:rPr>
              <w:rStyle w:val="Hyperlink"/>
              <w:i/>
              <w:iCs/>
              <w:u w:val="none"/>
            </w:rPr>
          </w:rPrChange>
        </w:rPr>
        <w:t>Vitalik</w:t>
      </w:r>
      <w:proofErr w:type="spellEnd"/>
      <w:r w:rsidR="00A11327" w:rsidRPr="00CD27E6">
        <w:rPr>
          <w:rStyle w:val="Hyperlink"/>
          <w:rFonts w:ascii="Times New Roman" w:hAnsi="Times New Roman" w:cs="Times New Roman"/>
          <w:i/>
          <w:iCs/>
          <w:color w:val="auto"/>
          <w:sz w:val="20"/>
          <w:szCs w:val="20"/>
          <w:u w:val="none"/>
          <w:rPrChange w:id="730" w:author="Cain, Jackson Glen" w:date="2019-10-08T13:01:00Z">
            <w:rPr>
              <w:rStyle w:val="Hyperlink"/>
              <w:i/>
              <w:iCs/>
              <w:u w:val="none"/>
            </w:rPr>
          </w:rPrChange>
        </w:rPr>
        <w:t xml:space="preserve"> </w:t>
      </w:r>
      <w:proofErr w:type="spellStart"/>
      <w:r w:rsidR="00A11327" w:rsidRPr="00CD27E6">
        <w:rPr>
          <w:rStyle w:val="Hyperlink"/>
          <w:rFonts w:ascii="Times New Roman" w:hAnsi="Times New Roman" w:cs="Times New Roman"/>
          <w:i/>
          <w:iCs/>
          <w:color w:val="auto"/>
          <w:sz w:val="20"/>
          <w:szCs w:val="20"/>
          <w:u w:val="none"/>
          <w:rPrChange w:id="731" w:author="Cain, Jackson Glen" w:date="2019-10-08T13:01:00Z">
            <w:rPr>
              <w:rStyle w:val="Hyperlink"/>
              <w:i/>
              <w:iCs/>
              <w:u w:val="none"/>
            </w:rPr>
          </w:rPrChange>
        </w:rPr>
        <w:t>Buterin</w:t>
      </w:r>
      <w:proofErr w:type="spellEnd"/>
      <w:r w:rsidR="00A11327" w:rsidRPr="00CD27E6">
        <w:rPr>
          <w:rStyle w:val="Hyperlink"/>
          <w:rFonts w:ascii="Times New Roman" w:hAnsi="Times New Roman" w:cs="Times New Roman"/>
          <w:i/>
          <w:iCs/>
          <w:color w:val="auto"/>
          <w:sz w:val="20"/>
          <w:szCs w:val="20"/>
          <w:u w:val="none"/>
          <w:rPrChange w:id="732" w:author="Cain, Jackson Glen" w:date="2019-10-08T13:01:00Z">
            <w:rPr>
              <w:rStyle w:val="Hyperlink"/>
              <w:i/>
              <w:iCs/>
              <w:u w:val="none"/>
            </w:rPr>
          </w:rPrChange>
        </w:rPr>
        <w:t xml:space="preserve">, </w:t>
      </w:r>
      <w:del w:id="733" w:author="Cain, Jackson Glen" w:date="2019-10-08T13:01:00Z">
        <w:r w:rsidR="00217391" w:rsidRPr="00CD27E6" w:rsidDel="00CD27E6">
          <w:rPr>
            <w:sz w:val="20"/>
            <w:szCs w:val="20"/>
            <w:rPrChange w:id="734" w:author="Cain, Jackson Glen" w:date="2019-10-08T13:01:00Z">
              <w:rPr/>
            </w:rPrChange>
          </w:rPr>
          <w:fldChar w:fldCharType="begin"/>
        </w:r>
        <w:r w:rsidR="00217391" w:rsidRPr="00CD27E6" w:rsidDel="00CD27E6">
          <w:rPr>
            <w:rFonts w:ascii="Times New Roman" w:hAnsi="Times New Roman" w:cs="Times New Roman"/>
            <w:sz w:val="20"/>
            <w:szCs w:val="20"/>
            <w:rPrChange w:id="735" w:author="Cain, Jackson Glen" w:date="2019-10-08T13:01:00Z">
              <w:rPr/>
            </w:rPrChange>
          </w:rPr>
          <w:delInstrText xml:space="preserve"> HYPERLINK "https://en.wikipedia.org/wiki/Vitalik_Buterin" </w:delInstrText>
        </w:r>
        <w:r w:rsidR="00217391" w:rsidRPr="00CD27E6" w:rsidDel="00CD27E6">
          <w:rPr>
            <w:sz w:val="20"/>
            <w:szCs w:val="20"/>
            <w:rPrChange w:id="736" w:author="Cain, Jackson Glen" w:date="2019-10-08T13:01:00Z">
              <w:rPr/>
            </w:rPrChange>
          </w:rPr>
          <w:fldChar w:fldCharType="separate"/>
        </w:r>
        <w:r w:rsidR="00A11327" w:rsidRPr="00CD27E6" w:rsidDel="00CD27E6">
          <w:rPr>
            <w:rFonts w:ascii="Times New Roman" w:hAnsi="Times New Roman" w:cs="Times New Roman"/>
            <w:sz w:val="20"/>
            <w:szCs w:val="20"/>
            <w:rPrChange w:id="737" w:author="Cain, Jackson Glen" w:date="2019-10-08T13:01:00Z">
              <w:rPr>
                <w:rStyle w:val="Hyperlink"/>
              </w:rPr>
            </w:rPrChange>
          </w:rPr>
          <w:delText>https://en.wikipedia.org/wiki/Vitalik_Buterin</w:delText>
        </w:r>
        <w:r w:rsidR="00217391" w:rsidRPr="00CD27E6" w:rsidDel="00CD27E6">
          <w:rPr>
            <w:rStyle w:val="Hyperlink"/>
            <w:sz w:val="20"/>
            <w:szCs w:val="20"/>
            <w:rPrChange w:id="738" w:author="Cain, Jackson Glen" w:date="2019-10-08T13:01:00Z">
              <w:rPr>
                <w:rStyle w:val="Hyperlink"/>
              </w:rPr>
            </w:rPrChange>
          </w:rPr>
          <w:fldChar w:fldCharType="end"/>
        </w:r>
      </w:del>
      <w:ins w:id="739" w:author="Cain, Jackson Glen" w:date="2019-10-08T13:01:00Z">
        <w:r w:rsidR="00CD27E6" w:rsidRPr="00CD27E6">
          <w:rPr>
            <w:rFonts w:ascii="Times New Roman" w:hAnsi="Times New Roman" w:cs="Times New Roman"/>
            <w:sz w:val="20"/>
            <w:szCs w:val="20"/>
            <w:rPrChange w:id="740" w:author="Cain, Jackson Glen" w:date="2019-10-08T13:01:00Z">
              <w:rPr>
                <w:rStyle w:val="Hyperlink"/>
              </w:rPr>
            </w:rPrChange>
          </w:rPr>
          <w:t>https://en.wikipedia.org/wiki/Vitalik_Buterin</w:t>
        </w:r>
      </w:ins>
      <w:r w:rsidR="00A11327" w:rsidRPr="00CD27E6">
        <w:rPr>
          <w:sz w:val="20"/>
          <w:szCs w:val="20"/>
          <w:rPrChange w:id="741" w:author="Cain, Jackson Glen" w:date="2019-10-08T13:01:00Z">
            <w:rPr/>
          </w:rPrChange>
        </w:rPr>
        <w:t xml:space="preserve"> (last visited July 31, 2019).</w:t>
      </w:r>
    </w:p>
    <w:p w14:paraId="021789A1" w14:textId="2C589853" w:rsidR="00805001" w:rsidRDefault="00805001">
      <w:pPr>
        <w:pStyle w:val="FootnoteText"/>
      </w:pPr>
    </w:p>
  </w:footnote>
  <w:footnote w:id="14">
    <w:p w14:paraId="034225A5" w14:textId="64087A27" w:rsidR="00805001" w:rsidRPr="00CD27E6" w:rsidDel="00CD27E6" w:rsidRDefault="00805001" w:rsidP="00805001">
      <w:pPr>
        <w:rPr>
          <w:del w:id="744" w:author="Cain, Jackson Glen" w:date="2019-10-08T13:02:00Z"/>
          <w:rFonts w:ascii="Times New Roman" w:eastAsia="Times New Roman" w:hAnsi="Times New Roman" w:cs="Times New Roman"/>
          <w:sz w:val="20"/>
          <w:szCs w:val="20"/>
          <w:rPrChange w:id="745" w:author="Cain, Jackson Glen" w:date="2019-10-08T13:02:00Z">
            <w:rPr>
              <w:del w:id="746" w:author="Cain, Jackson Glen" w:date="2019-10-08T13:02:00Z"/>
              <w:rFonts w:eastAsia="Times New Roman"/>
            </w:rPr>
          </w:rPrChange>
        </w:rPr>
      </w:pPr>
      <w:r w:rsidRPr="00CD27E6">
        <w:rPr>
          <w:rStyle w:val="FootnoteReference"/>
          <w:rFonts w:ascii="Times New Roman" w:hAnsi="Times New Roman" w:cs="Times New Roman"/>
          <w:sz w:val="20"/>
          <w:szCs w:val="20"/>
          <w:rPrChange w:id="747" w:author="Cain, Jackson Glen" w:date="2019-10-08T13:02:00Z">
            <w:rPr>
              <w:rStyle w:val="FootnoteReference"/>
            </w:rPr>
          </w:rPrChange>
        </w:rPr>
        <w:footnoteRef/>
      </w:r>
      <w:r w:rsidRPr="00CD27E6">
        <w:rPr>
          <w:rFonts w:ascii="Times New Roman" w:hAnsi="Times New Roman" w:cs="Times New Roman"/>
          <w:sz w:val="20"/>
          <w:szCs w:val="20"/>
          <w:rPrChange w:id="748" w:author="Cain, Jackson Glen" w:date="2019-10-08T13:02:00Z">
            <w:rPr/>
          </w:rPrChange>
        </w:rPr>
        <w:t xml:space="preserve"> </w:t>
      </w:r>
      <w:r w:rsidR="00A11327" w:rsidRPr="00CD27E6">
        <w:rPr>
          <w:rFonts w:ascii="Times New Roman" w:hAnsi="Times New Roman" w:cs="Times New Roman"/>
          <w:sz w:val="20"/>
          <w:szCs w:val="20"/>
          <w:rPrChange w:id="749" w:author="Cain, Jackson Glen" w:date="2019-10-08T13:02:00Z">
            <w:rPr/>
          </w:rPrChange>
        </w:rPr>
        <w:t xml:space="preserve">Jake </w:t>
      </w:r>
      <w:proofErr w:type="spellStart"/>
      <w:r w:rsidR="00A11327" w:rsidRPr="00CD27E6">
        <w:rPr>
          <w:rFonts w:ascii="Times New Roman" w:hAnsi="Times New Roman" w:cs="Times New Roman"/>
          <w:sz w:val="20"/>
          <w:szCs w:val="20"/>
          <w:rPrChange w:id="750" w:author="Cain, Jackson Glen" w:date="2019-10-08T13:02:00Z">
            <w:rPr/>
          </w:rPrChange>
        </w:rPr>
        <w:t>Frankenield</w:t>
      </w:r>
      <w:proofErr w:type="spellEnd"/>
      <w:r w:rsidR="00A11327" w:rsidRPr="00CD27E6">
        <w:rPr>
          <w:rFonts w:ascii="Times New Roman" w:hAnsi="Times New Roman" w:cs="Times New Roman"/>
          <w:sz w:val="20"/>
          <w:szCs w:val="20"/>
          <w:rPrChange w:id="751" w:author="Cain, Jackson Glen" w:date="2019-10-08T13:02:00Z">
            <w:rPr/>
          </w:rPrChange>
        </w:rPr>
        <w:t xml:space="preserve">, </w:t>
      </w:r>
      <w:r w:rsidR="00A11327" w:rsidRPr="00CD27E6">
        <w:rPr>
          <w:i/>
          <w:iCs/>
          <w:sz w:val="20"/>
          <w:szCs w:val="20"/>
          <w:rPrChange w:id="752" w:author="Cain, Jackson Glen" w:date="2019-10-08T13:02:00Z">
            <w:rPr>
              <w:i/>
              <w:iCs/>
            </w:rPr>
          </w:rPrChange>
        </w:rPr>
        <w:t>Hard Fork</w:t>
      </w:r>
      <w:r w:rsidR="00A11327" w:rsidRPr="00CD27E6">
        <w:rPr>
          <w:sz w:val="20"/>
          <w:szCs w:val="20"/>
          <w:rPrChange w:id="753" w:author="Cain, Jackson Glen" w:date="2019-10-08T13:02:00Z">
            <w:rPr/>
          </w:rPrChange>
        </w:rPr>
        <w:t xml:space="preserve">, February 6, 2019,  </w:t>
      </w:r>
      <w:del w:id="754" w:author="Cain, Jackson Glen" w:date="2019-10-08T13:02:00Z">
        <w:r w:rsidR="00217391" w:rsidRPr="00CD27E6" w:rsidDel="00CD27E6">
          <w:rPr>
            <w:sz w:val="20"/>
            <w:szCs w:val="20"/>
            <w:rPrChange w:id="755" w:author="Cain, Jackson Glen" w:date="2019-10-08T13:02:00Z">
              <w:rPr/>
            </w:rPrChange>
          </w:rPr>
          <w:fldChar w:fldCharType="begin"/>
        </w:r>
        <w:r w:rsidR="00217391" w:rsidRPr="00CD27E6" w:rsidDel="00CD27E6">
          <w:rPr>
            <w:rFonts w:ascii="Times New Roman" w:hAnsi="Times New Roman" w:cs="Times New Roman"/>
            <w:sz w:val="20"/>
            <w:szCs w:val="20"/>
            <w:rPrChange w:id="756" w:author="Cain, Jackson Glen" w:date="2019-10-08T13:02:00Z">
              <w:rPr/>
            </w:rPrChange>
          </w:rPr>
          <w:delInstrText xml:space="preserve"> HYPERLINK "https://www.investopedia.com/terms/h/hard-fork.asp" </w:delInstrText>
        </w:r>
        <w:r w:rsidR="00217391" w:rsidRPr="00CD27E6" w:rsidDel="00CD27E6">
          <w:rPr>
            <w:sz w:val="20"/>
            <w:szCs w:val="20"/>
            <w:rPrChange w:id="757" w:author="Cain, Jackson Glen" w:date="2019-10-08T13:02:00Z">
              <w:rPr/>
            </w:rPrChange>
          </w:rPr>
          <w:fldChar w:fldCharType="separate"/>
        </w:r>
        <w:r w:rsidR="00A11327" w:rsidRPr="00CD27E6" w:rsidDel="00CD27E6">
          <w:rPr>
            <w:rFonts w:ascii="Times New Roman" w:hAnsi="Times New Roman" w:cs="Times New Roman"/>
            <w:sz w:val="20"/>
            <w:szCs w:val="20"/>
            <w:rPrChange w:id="758" w:author="Cain, Jackson Glen" w:date="2019-10-08T13:02:00Z">
              <w:rPr>
                <w:rStyle w:val="Hyperlink"/>
              </w:rPr>
            </w:rPrChange>
          </w:rPr>
          <w:delText>https://www.investopedia.com/terms/h/hard-fork.asp</w:delText>
        </w:r>
        <w:r w:rsidR="00217391" w:rsidRPr="00CD27E6" w:rsidDel="00CD27E6">
          <w:rPr>
            <w:rStyle w:val="Hyperlink"/>
            <w:sz w:val="20"/>
            <w:szCs w:val="20"/>
            <w:rPrChange w:id="759" w:author="Cain, Jackson Glen" w:date="2019-10-08T13:02:00Z">
              <w:rPr>
                <w:rStyle w:val="Hyperlink"/>
              </w:rPr>
            </w:rPrChange>
          </w:rPr>
          <w:fldChar w:fldCharType="end"/>
        </w:r>
      </w:del>
      <w:ins w:id="760" w:author="Cain, Jackson Glen" w:date="2019-10-08T13:02:00Z">
        <w:r w:rsidR="00CD27E6" w:rsidRPr="00CD27E6">
          <w:rPr>
            <w:rFonts w:ascii="Times New Roman" w:hAnsi="Times New Roman" w:cs="Times New Roman"/>
            <w:sz w:val="20"/>
            <w:szCs w:val="20"/>
            <w:rPrChange w:id="761" w:author="Cain, Jackson Glen" w:date="2019-10-08T13:02:00Z">
              <w:rPr>
                <w:rStyle w:val="Hyperlink"/>
              </w:rPr>
            </w:rPrChange>
          </w:rPr>
          <w:t>https://www.investopedia.com/terms/h/hard-fork.asp</w:t>
        </w:r>
      </w:ins>
      <w:r w:rsidR="00A11327" w:rsidRPr="00CD27E6">
        <w:rPr>
          <w:sz w:val="20"/>
          <w:szCs w:val="20"/>
          <w:rPrChange w:id="762" w:author="Cain, Jackson Glen" w:date="2019-10-08T13:02:00Z">
            <w:rPr/>
          </w:rPrChange>
        </w:rPr>
        <w:t>.</w:t>
      </w:r>
    </w:p>
    <w:p w14:paraId="5164F0DD" w14:textId="49EB71F8" w:rsidR="00805001" w:rsidRDefault="00805001" w:rsidP="00CD27E6">
      <w:pPr>
        <w:pPrChange w:id="763" w:author="Cain, Jackson Glen" w:date="2019-10-08T13:02:00Z">
          <w:pPr>
            <w:pStyle w:val="FootnoteText"/>
          </w:pPr>
        </w:pPrChange>
      </w:pPr>
    </w:p>
  </w:footnote>
  <w:footnote w:id="15">
    <w:p w14:paraId="4304D6A0" w14:textId="7F007835" w:rsidR="00805001" w:rsidRPr="00CD27E6" w:rsidDel="00CD27E6" w:rsidRDefault="00805001" w:rsidP="00805001">
      <w:pPr>
        <w:rPr>
          <w:del w:id="865" w:author="Cain, Jackson Glen" w:date="2019-10-08T13:02:00Z"/>
          <w:rFonts w:ascii="Times New Roman" w:eastAsia="Times New Roman" w:hAnsi="Times New Roman" w:cs="Times New Roman"/>
          <w:sz w:val="20"/>
          <w:szCs w:val="20"/>
          <w:rPrChange w:id="866" w:author="Cain, Jackson Glen" w:date="2019-10-08T13:02:00Z">
            <w:rPr>
              <w:del w:id="867" w:author="Cain, Jackson Glen" w:date="2019-10-08T13:02:00Z"/>
              <w:rFonts w:eastAsia="Times New Roman"/>
            </w:rPr>
          </w:rPrChange>
        </w:rPr>
      </w:pPr>
      <w:r w:rsidRPr="00CD27E6">
        <w:rPr>
          <w:rStyle w:val="FootnoteReference"/>
          <w:rFonts w:ascii="Times New Roman" w:hAnsi="Times New Roman" w:cs="Times New Roman"/>
          <w:sz w:val="20"/>
          <w:szCs w:val="20"/>
          <w:rPrChange w:id="868" w:author="Cain, Jackson Glen" w:date="2019-10-08T13:02:00Z">
            <w:rPr>
              <w:rStyle w:val="FootnoteReference"/>
            </w:rPr>
          </w:rPrChange>
        </w:rPr>
        <w:footnoteRef/>
      </w:r>
      <w:r w:rsidRPr="00CD27E6">
        <w:rPr>
          <w:rFonts w:ascii="Times New Roman" w:hAnsi="Times New Roman" w:cs="Times New Roman"/>
          <w:sz w:val="20"/>
          <w:szCs w:val="20"/>
          <w:rPrChange w:id="869" w:author="Cain, Jackson Glen" w:date="2019-10-08T13:02:00Z">
            <w:rPr/>
          </w:rPrChange>
        </w:rPr>
        <w:t xml:space="preserve"> </w:t>
      </w:r>
      <w:r w:rsidR="00A11327" w:rsidRPr="00CD27E6">
        <w:rPr>
          <w:rFonts w:ascii="Times New Roman" w:hAnsi="Times New Roman" w:cs="Times New Roman"/>
          <w:sz w:val="20"/>
          <w:szCs w:val="20"/>
          <w:rPrChange w:id="870" w:author="Cain, Jackson Glen" w:date="2019-10-08T13:02:00Z">
            <w:rPr/>
          </w:rPrChange>
        </w:rPr>
        <w:t xml:space="preserve">CDC, </w:t>
      </w:r>
      <w:r w:rsidR="00A11327" w:rsidRPr="00CD27E6">
        <w:rPr>
          <w:i/>
          <w:iCs/>
          <w:sz w:val="20"/>
          <w:szCs w:val="20"/>
          <w:rPrChange w:id="871" w:author="Cain, Jackson Glen" w:date="2019-10-08T13:02:00Z">
            <w:rPr>
              <w:i/>
              <w:iCs/>
            </w:rPr>
          </w:rPrChange>
        </w:rPr>
        <w:t>International Classification of Diseases</w:t>
      </w:r>
      <w:r w:rsidR="00A11327" w:rsidRPr="00CD27E6">
        <w:rPr>
          <w:sz w:val="20"/>
          <w:szCs w:val="20"/>
          <w:rPrChange w:id="872" w:author="Cain, Jackson Glen" w:date="2019-10-08T13:02:00Z">
            <w:rPr/>
          </w:rPrChange>
        </w:rPr>
        <w:t xml:space="preserve">,      </w:t>
      </w:r>
      <w:del w:id="873" w:author="Cain, Jackson Glen" w:date="2019-10-08T13:02:00Z">
        <w:r w:rsidR="00217391" w:rsidRPr="00CD27E6" w:rsidDel="00CD27E6">
          <w:rPr>
            <w:sz w:val="20"/>
            <w:szCs w:val="20"/>
            <w:rPrChange w:id="874" w:author="Cain, Jackson Glen" w:date="2019-10-08T13:02:00Z">
              <w:rPr/>
            </w:rPrChange>
          </w:rPr>
          <w:fldChar w:fldCharType="begin"/>
        </w:r>
        <w:r w:rsidR="00217391" w:rsidRPr="00CD27E6" w:rsidDel="00CD27E6">
          <w:rPr>
            <w:rFonts w:ascii="Times New Roman" w:hAnsi="Times New Roman" w:cs="Times New Roman"/>
            <w:sz w:val="20"/>
            <w:szCs w:val="20"/>
            <w:rPrChange w:id="875" w:author="Cain, Jackson Glen" w:date="2019-10-08T13:02:00Z">
              <w:rPr/>
            </w:rPrChange>
          </w:rPr>
          <w:delInstrText xml:space="preserve"> HYPERLINK "https://www.cdc.gov/nchs/icd/icd10cm.htm" </w:delInstrText>
        </w:r>
        <w:r w:rsidR="00217391" w:rsidRPr="00CD27E6" w:rsidDel="00CD27E6">
          <w:rPr>
            <w:sz w:val="20"/>
            <w:szCs w:val="20"/>
            <w:rPrChange w:id="876" w:author="Cain, Jackson Glen" w:date="2019-10-08T13:02:00Z">
              <w:rPr/>
            </w:rPrChange>
          </w:rPr>
          <w:fldChar w:fldCharType="separate"/>
        </w:r>
        <w:r w:rsidR="00A11327" w:rsidRPr="00CD27E6" w:rsidDel="00CD27E6">
          <w:rPr>
            <w:rFonts w:ascii="Times New Roman" w:hAnsi="Times New Roman" w:cs="Times New Roman"/>
            <w:sz w:val="20"/>
            <w:szCs w:val="20"/>
            <w:rPrChange w:id="877" w:author="Cain, Jackson Glen" w:date="2019-10-08T13:02:00Z">
              <w:rPr>
                <w:rStyle w:val="Hyperlink"/>
              </w:rPr>
            </w:rPrChange>
          </w:rPr>
          <w:delText>https://www.cdc.gov/nchs/ic</w:delText>
        </w:r>
        <w:r w:rsidR="00A11327" w:rsidRPr="00CD27E6" w:rsidDel="00CD27E6">
          <w:rPr>
            <w:sz w:val="20"/>
            <w:szCs w:val="20"/>
            <w:rPrChange w:id="878" w:author="Cain, Jackson Glen" w:date="2019-10-08T13:02:00Z">
              <w:rPr>
                <w:rStyle w:val="Hyperlink"/>
              </w:rPr>
            </w:rPrChange>
          </w:rPr>
          <w:delText>d/icd10cm.htm</w:delText>
        </w:r>
        <w:r w:rsidR="00217391" w:rsidRPr="00CD27E6" w:rsidDel="00CD27E6">
          <w:rPr>
            <w:rStyle w:val="Hyperlink"/>
            <w:sz w:val="20"/>
            <w:szCs w:val="20"/>
            <w:rPrChange w:id="879" w:author="Cain, Jackson Glen" w:date="2019-10-08T13:02:00Z">
              <w:rPr>
                <w:rStyle w:val="Hyperlink"/>
              </w:rPr>
            </w:rPrChange>
          </w:rPr>
          <w:fldChar w:fldCharType="end"/>
        </w:r>
      </w:del>
      <w:ins w:id="880" w:author="Cain, Jackson Glen" w:date="2019-10-08T13:02:00Z">
        <w:r w:rsidR="00CD27E6" w:rsidRPr="00CD27E6">
          <w:rPr>
            <w:rFonts w:ascii="Times New Roman" w:hAnsi="Times New Roman" w:cs="Times New Roman"/>
            <w:sz w:val="20"/>
            <w:szCs w:val="20"/>
            <w:rPrChange w:id="881" w:author="Cain, Jackson Glen" w:date="2019-10-08T13:02:00Z">
              <w:rPr>
                <w:rStyle w:val="Hyperlink"/>
              </w:rPr>
            </w:rPrChange>
          </w:rPr>
          <w:t>https://www.cdc.gov/nchs/ic</w:t>
        </w:r>
        <w:r w:rsidR="00CD27E6" w:rsidRPr="00CD27E6">
          <w:rPr>
            <w:sz w:val="20"/>
            <w:szCs w:val="20"/>
            <w:rPrChange w:id="882" w:author="Cain, Jackson Glen" w:date="2019-10-08T13:02:00Z">
              <w:rPr>
                <w:rStyle w:val="Hyperlink"/>
              </w:rPr>
            </w:rPrChange>
          </w:rPr>
          <w:t>d/icd10cm.htm</w:t>
        </w:r>
      </w:ins>
      <w:r w:rsidR="00A11327" w:rsidRPr="00CD27E6">
        <w:rPr>
          <w:sz w:val="20"/>
          <w:szCs w:val="20"/>
          <w:rPrChange w:id="883" w:author="Cain, Jackson Glen" w:date="2019-10-08T13:02:00Z">
            <w:rPr/>
          </w:rPrChange>
        </w:rPr>
        <w:t xml:space="preserve"> (last visited July 31, 2019).</w:t>
      </w:r>
    </w:p>
    <w:p w14:paraId="67F7AE8C" w14:textId="4E74DD0E" w:rsidR="00805001" w:rsidRPr="00CD27E6" w:rsidRDefault="00805001" w:rsidP="00CD27E6">
      <w:pPr>
        <w:rPr>
          <w:rFonts w:ascii="Times New Roman" w:hAnsi="Times New Roman" w:cs="Times New Roman"/>
          <w:sz w:val="20"/>
          <w:szCs w:val="20"/>
          <w:rPrChange w:id="884" w:author="Cain, Jackson Glen" w:date="2019-10-08T13:02:00Z">
            <w:rPr/>
          </w:rPrChange>
        </w:rPr>
        <w:pPrChange w:id="885" w:author="Cain, Jackson Glen" w:date="2019-10-08T13:02:00Z">
          <w:pPr>
            <w:pStyle w:val="FootnoteText"/>
          </w:pPr>
        </w:pPrChange>
      </w:pPr>
    </w:p>
  </w:footnote>
  <w:footnote w:id="16">
    <w:p w14:paraId="7596CE70" w14:textId="54CA66E3" w:rsidR="00762C49" w:rsidRPr="00CD27E6" w:rsidRDefault="00762C49" w:rsidP="00762C49">
      <w:pPr>
        <w:rPr>
          <w:ins w:id="943" w:author="Seth  Carver" w:date="2019-08-05T18:53:00Z"/>
          <w:rFonts w:ascii="Times New Roman" w:eastAsia="Times New Roman" w:hAnsi="Times New Roman" w:cs="Times New Roman"/>
          <w:sz w:val="20"/>
          <w:szCs w:val="20"/>
          <w:rPrChange w:id="944" w:author="Cain, Jackson Glen" w:date="2019-10-08T13:02:00Z">
            <w:rPr>
              <w:ins w:id="945" w:author="Seth  Carver" w:date="2019-08-05T18:53:00Z"/>
              <w:rFonts w:eastAsia="Times New Roman"/>
            </w:rPr>
          </w:rPrChange>
        </w:rPr>
      </w:pPr>
      <w:ins w:id="946" w:author="Seth  Carver" w:date="2019-08-05T18:48:00Z">
        <w:r w:rsidRPr="00CD27E6">
          <w:rPr>
            <w:rStyle w:val="FootnoteReference"/>
            <w:rFonts w:ascii="Times New Roman" w:hAnsi="Times New Roman" w:cs="Times New Roman"/>
            <w:sz w:val="20"/>
            <w:szCs w:val="20"/>
            <w:rPrChange w:id="947" w:author="Cain, Jackson Glen" w:date="2019-10-08T13:02:00Z">
              <w:rPr>
                <w:rStyle w:val="FootnoteReference"/>
              </w:rPr>
            </w:rPrChange>
          </w:rPr>
          <w:footnoteRef/>
        </w:r>
        <w:r w:rsidRPr="00CD27E6">
          <w:rPr>
            <w:rFonts w:ascii="Times New Roman" w:hAnsi="Times New Roman" w:cs="Times New Roman"/>
            <w:sz w:val="20"/>
            <w:szCs w:val="20"/>
            <w:rPrChange w:id="948" w:author="Cain, Jackson Glen" w:date="2019-10-08T13:02:00Z">
              <w:rPr/>
            </w:rPrChange>
          </w:rPr>
          <w:t xml:space="preserve"> </w:t>
        </w:r>
      </w:ins>
      <w:ins w:id="949" w:author="Seth  Carver" w:date="2019-08-05T18:51:00Z">
        <w:r w:rsidRPr="00CD27E6">
          <w:rPr>
            <w:rFonts w:ascii="Times New Roman" w:hAnsi="Times New Roman" w:cs="Times New Roman"/>
            <w:sz w:val="20"/>
            <w:szCs w:val="20"/>
            <w:rPrChange w:id="950" w:author="Cain, Jackson Glen" w:date="2019-10-08T13:02:00Z">
              <w:rPr/>
            </w:rPrChange>
          </w:rPr>
          <w:t>The World Bank</w:t>
        </w:r>
        <w:r w:rsidRPr="00CD27E6">
          <w:rPr>
            <w:sz w:val="20"/>
            <w:szCs w:val="20"/>
            <w:rPrChange w:id="951" w:author="Cain, Jackson Glen" w:date="2019-10-08T13:02:00Z">
              <w:rPr/>
            </w:rPrChange>
          </w:rPr>
          <w:t xml:space="preserve">, </w:t>
        </w:r>
        <w:r w:rsidRPr="00CD27E6">
          <w:rPr>
            <w:i/>
            <w:iCs/>
            <w:sz w:val="20"/>
            <w:szCs w:val="20"/>
            <w:rPrChange w:id="952" w:author="Cain, Jackson Glen" w:date="2019-10-08T13:02:00Z">
              <w:rPr/>
            </w:rPrChange>
          </w:rPr>
          <w:t>ID4D Data: Global Identification Challenge by the Numbers</w:t>
        </w:r>
      </w:ins>
      <w:ins w:id="953" w:author="Seth  Carver" w:date="2019-08-05T18:52:00Z">
        <w:r w:rsidRPr="00CD27E6">
          <w:rPr>
            <w:i/>
            <w:iCs/>
            <w:sz w:val="20"/>
            <w:szCs w:val="20"/>
            <w:rPrChange w:id="954" w:author="Cain, Jackson Glen" w:date="2019-10-08T13:02:00Z">
              <w:rPr>
                <w:i/>
                <w:iCs/>
              </w:rPr>
            </w:rPrChange>
          </w:rPr>
          <w:t>,</w:t>
        </w:r>
      </w:ins>
      <w:ins w:id="955" w:author="Seth  Carver" w:date="2019-08-05T18:53:00Z">
        <w:r w:rsidRPr="00CD27E6">
          <w:rPr>
            <w:rFonts w:ascii="Times New Roman" w:hAnsi="Times New Roman" w:cs="Times New Roman"/>
            <w:i/>
            <w:iCs/>
            <w:sz w:val="20"/>
            <w:szCs w:val="20"/>
            <w:rPrChange w:id="956" w:author="Cain, Jackson Glen" w:date="2019-10-08T13:02:00Z">
              <w:rPr>
                <w:i/>
                <w:iCs/>
              </w:rPr>
            </w:rPrChange>
          </w:rPr>
          <w:t xml:space="preserve"> </w:t>
        </w:r>
        <w:del w:id="957" w:author="Cain, Jackson Glen" w:date="2019-10-08T13:02:00Z">
          <w:r w:rsidRPr="00CD27E6" w:rsidDel="00CD27E6">
            <w:rPr>
              <w:rFonts w:ascii="Times New Roman" w:hAnsi="Times New Roman" w:cs="Times New Roman"/>
              <w:sz w:val="20"/>
              <w:szCs w:val="20"/>
              <w:rPrChange w:id="958" w:author="Cain, Jackson Glen" w:date="2019-10-08T13:02:00Z">
                <w:rPr/>
              </w:rPrChange>
            </w:rPr>
            <w:fldChar w:fldCharType="begin"/>
          </w:r>
          <w:r w:rsidRPr="00CD27E6" w:rsidDel="00CD27E6">
            <w:rPr>
              <w:rFonts w:ascii="Times New Roman" w:hAnsi="Times New Roman" w:cs="Times New Roman"/>
              <w:sz w:val="20"/>
              <w:szCs w:val="20"/>
              <w:rPrChange w:id="959" w:author="Cain, Jackson Glen" w:date="2019-10-08T13:02:00Z">
                <w:rPr/>
              </w:rPrChange>
            </w:rPr>
            <w:delInstrText xml:space="preserve"> HYPERLINK "https://id4d.worldbank.org/global-dataset"</w:delInstrText>
          </w:r>
          <w:r w:rsidRPr="00CD27E6" w:rsidDel="00CD27E6">
            <w:rPr>
              <w:sz w:val="20"/>
              <w:szCs w:val="20"/>
              <w:rPrChange w:id="960" w:author="Cain, Jackson Glen" w:date="2019-10-08T13:02:00Z">
                <w:rPr/>
              </w:rPrChange>
            </w:rPr>
            <w:delInstrText xml:space="preserve"> </w:delInstrText>
          </w:r>
          <w:r w:rsidRPr="00CD27E6" w:rsidDel="00CD27E6">
            <w:rPr>
              <w:rFonts w:ascii="Times New Roman" w:hAnsi="Times New Roman" w:cs="Times New Roman"/>
              <w:sz w:val="20"/>
              <w:szCs w:val="20"/>
              <w:rPrChange w:id="961" w:author="Cain, Jackson Glen" w:date="2019-10-08T13:02:00Z">
                <w:rPr/>
              </w:rPrChange>
            </w:rPr>
            <w:fldChar w:fldCharType="separate"/>
          </w:r>
          <w:r w:rsidRPr="00CD27E6" w:rsidDel="00CD27E6">
            <w:rPr>
              <w:rFonts w:ascii="Times New Roman" w:hAnsi="Times New Roman" w:cs="Times New Roman"/>
              <w:sz w:val="20"/>
              <w:szCs w:val="20"/>
              <w:rPrChange w:id="962" w:author="Cain, Jackson Glen" w:date="2019-10-08T13:02:00Z">
                <w:rPr>
                  <w:rStyle w:val="Hyperlink"/>
                </w:rPr>
              </w:rPrChange>
            </w:rPr>
            <w:delText>https://id4d.worldbank.org/</w:delText>
          </w:r>
          <w:r w:rsidRPr="00CD27E6" w:rsidDel="00CD27E6">
            <w:rPr>
              <w:sz w:val="20"/>
              <w:szCs w:val="20"/>
              <w:rPrChange w:id="963" w:author="Cain, Jackson Glen" w:date="2019-10-08T13:02:00Z">
                <w:rPr>
                  <w:rStyle w:val="Hyperlink"/>
                </w:rPr>
              </w:rPrChange>
            </w:rPr>
            <w:delText>global-dataset</w:delText>
          </w:r>
          <w:r w:rsidRPr="00CD27E6" w:rsidDel="00CD27E6">
            <w:rPr>
              <w:sz w:val="20"/>
              <w:szCs w:val="20"/>
              <w:rPrChange w:id="964" w:author="Cain, Jackson Glen" w:date="2019-10-08T13:02:00Z">
                <w:rPr/>
              </w:rPrChange>
            </w:rPr>
            <w:fldChar w:fldCharType="end"/>
          </w:r>
        </w:del>
      </w:ins>
      <w:ins w:id="965" w:author="Cain, Jackson Glen" w:date="2019-10-08T13:02:00Z">
        <w:r w:rsidR="00CD27E6" w:rsidRPr="00CD27E6">
          <w:rPr>
            <w:rFonts w:ascii="Times New Roman" w:hAnsi="Times New Roman" w:cs="Times New Roman"/>
            <w:sz w:val="20"/>
            <w:szCs w:val="20"/>
            <w:rPrChange w:id="966" w:author="Cain, Jackson Glen" w:date="2019-10-08T13:02:00Z">
              <w:rPr>
                <w:rStyle w:val="Hyperlink"/>
              </w:rPr>
            </w:rPrChange>
          </w:rPr>
          <w:t>https://id4d.worldbank.org/</w:t>
        </w:r>
        <w:r w:rsidR="00CD27E6" w:rsidRPr="00CD27E6">
          <w:rPr>
            <w:sz w:val="20"/>
            <w:szCs w:val="20"/>
            <w:rPrChange w:id="967" w:author="Cain, Jackson Glen" w:date="2019-10-08T13:02:00Z">
              <w:rPr>
                <w:rStyle w:val="Hyperlink"/>
              </w:rPr>
            </w:rPrChange>
          </w:rPr>
          <w:t>global-dataset</w:t>
        </w:r>
      </w:ins>
      <w:ins w:id="968" w:author="Seth  Carver" w:date="2019-08-05T18:54:00Z">
        <w:r w:rsidRPr="00CD27E6">
          <w:rPr>
            <w:sz w:val="20"/>
            <w:szCs w:val="20"/>
            <w:rPrChange w:id="969" w:author="Cain, Jackson Glen" w:date="2019-10-08T13:02:00Z">
              <w:rPr/>
            </w:rPrChange>
          </w:rPr>
          <w:t xml:space="preserve"> </w:t>
        </w:r>
      </w:ins>
      <w:ins w:id="970" w:author="Seth  Carver" w:date="2019-08-05T18:53:00Z">
        <w:r w:rsidRPr="00CD27E6">
          <w:rPr>
            <w:rFonts w:ascii="Times New Roman" w:hAnsi="Times New Roman" w:cs="Times New Roman"/>
            <w:sz w:val="20"/>
            <w:szCs w:val="20"/>
            <w:rPrChange w:id="971" w:author="Cain, Jackson Glen" w:date="2019-10-08T13:02:00Z">
              <w:rPr/>
            </w:rPrChange>
          </w:rPr>
          <w:t xml:space="preserve">(Last </w:t>
        </w:r>
        <w:r w:rsidRPr="00CD27E6">
          <w:rPr>
            <w:sz w:val="20"/>
            <w:szCs w:val="20"/>
            <w:rPrChange w:id="972" w:author="Cain, Jackson Glen" w:date="2019-10-08T13:02:00Z">
              <w:rPr/>
            </w:rPrChange>
          </w:rPr>
          <w:t xml:space="preserve">visited Aug. 5, 2019). </w:t>
        </w:r>
      </w:ins>
    </w:p>
    <w:p w14:paraId="4D7CC203" w14:textId="4BA8FB4C" w:rsidR="00762C49" w:rsidRDefault="00762C49">
      <w:pPr>
        <w:pStyle w:val="FootnoteText"/>
      </w:pPr>
      <w:ins w:id="973" w:author="Seth  Carver" w:date="2019-08-05T18:53:00Z">
        <w:r>
          <w:rPr>
            <w:i/>
            <w:iCs/>
          </w:rPr>
          <w:t xml:space="preserve"> </w:t>
        </w:r>
      </w:ins>
    </w:p>
  </w:footnote>
  <w:footnote w:id="17">
    <w:p w14:paraId="41287AF1" w14:textId="6CCAF9D6" w:rsidR="00762C49" w:rsidRPr="00CD27E6" w:rsidDel="00CD27E6" w:rsidRDefault="00762C49" w:rsidP="00762C49">
      <w:pPr>
        <w:pStyle w:val="FootnoteText"/>
        <w:rPr>
          <w:ins w:id="1070" w:author="Seth  Carver" w:date="2019-08-05T19:03:00Z"/>
          <w:del w:id="1071" w:author="Cain, Jackson Glen" w:date="2019-10-08T13:02:00Z"/>
          <w:rFonts w:ascii="Times New Roman" w:hAnsi="Times New Roman" w:cs="Times New Roman"/>
          <w:sz w:val="20"/>
          <w:szCs w:val="20"/>
          <w:rPrChange w:id="1072" w:author="Cain, Jackson Glen" w:date="2019-10-08T13:02:00Z">
            <w:rPr>
              <w:ins w:id="1073" w:author="Seth  Carver" w:date="2019-08-05T19:03:00Z"/>
              <w:del w:id="1074" w:author="Cain, Jackson Glen" w:date="2019-10-08T13:02:00Z"/>
            </w:rPr>
          </w:rPrChange>
        </w:rPr>
      </w:pPr>
      <w:ins w:id="1075" w:author="Seth  Carver" w:date="2019-08-05T18:49:00Z">
        <w:r w:rsidRPr="00CD27E6">
          <w:rPr>
            <w:rStyle w:val="FootnoteReference"/>
            <w:rFonts w:ascii="Times New Roman" w:hAnsi="Times New Roman" w:cs="Times New Roman"/>
            <w:sz w:val="20"/>
            <w:szCs w:val="20"/>
            <w:rPrChange w:id="1076" w:author="Cain, Jackson Glen" w:date="2019-10-08T13:02:00Z">
              <w:rPr>
                <w:rStyle w:val="FootnoteReference"/>
              </w:rPr>
            </w:rPrChange>
          </w:rPr>
          <w:footnoteRef/>
        </w:r>
        <w:r w:rsidRPr="00CD27E6">
          <w:rPr>
            <w:rFonts w:ascii="Times New Roman" w:hAnsi="Times New Roman" w:cs="Times New Roman"/>
            <w:sz w:val="20"/>
            <w:szCs w:val="20"/>
            <w:rPrChange w:id="1077" w:author="Cain, Jackson Glen" w:date="2019-10-08T13:02:00Z">
              <w:rPr/>
            </w:rPrChange>
          </w:rPr>
          <w:t xml:space="preserve"> </w:t>
        </w:r>
      </w:ins>
      <w:ins w:id="1078" w:author="Seth  Carver" w:date="2019-08-05T19:01:00Z">
        <w:r w:rsidRPr="00CD27E6">
          <w:rPr>
            <w:rFonts w:ascii="Times New Roman" w:hAnsi="Times New Roman" w:cs="Times New Roman"/>
            <w:sz w:val="20"/>
            <w:szCs w:val="20"/>
            <w:rPrChange w:id="1079" w:author="Cain, Jackson Glen" w:date="2019-10-08T13:02:00Z">
              <w:rPr/>
            </w:rPrChange>
          </w:rPr>
          <w:t xml:space="preserve">Ken </w:t>
        </w:r>
        <w:proofErr w:type="spellStart"/>
        <w:r w:rsidRPr="00CD27E6">
          <w:rPr>
            <w:rFonts w:ascii="Times New Roman" w:hAnsi="Times New Roman" w:cs="Times New Roman"/>
            <w:sz w:val="20"/>
            <w:szCs w:val="20"/>
            <w:rPrChange w:id="1080" w:author="Cain, Jackson Glen" w:date="2019-10-08T13:02:00Z">
              <w:rPr/>
            </w:rPrChange>
          </w:rPr>
          <w:t>Callander</w:t>
        </w:r>
        <w:proofErr w:type="spellEnd"/>
        <w:r w:rsidRPr="00CD27E6">
          <w:rPr>
            <w:rFonts w:ascii="Times New Roman" w:hAnsi="Times New Roman" w:cs="Times New Roman"/>
            <w:sz w:val="20"/>
            <w:szCs w:val="20"/>
            <w:rPrChange w:id="1081" w:author="Cain, Jackson Glen" w:date="2019-10-08T13:02:00Z">
              <w:rPr/>
            </w:rPrChange>
          </w:rPr>
          <w:t xml:space="preserve">, </w:t>
        </w:r>
      </w:ins>
      <w:ins w:id="1082" w:author="Seth  Carver" w:date="2019-08-05T19:02:00Z">
        <w:r w:rsidRPr="00CD27E6">
          <w:rPr>
            <w:rFonts w:ascii="Times New Roman" w:hAnsi="Times New Roman" w:cs="Times New Roman"/>
            <w:i/>
            <w:iCs/>
            <w:sz w:val="20"/>
            <w:szCs w:val="20"/>
            <w:rPrChange w:id="1083" w:author="Cain, Jackson Glen" w:date="2019-10-08T13:02:00Z">
              <w:rPr>
                <w:rStyle w:val="Hyperlink"/>
                <w:b/>
                <w:bCs/>
              </w:rPr>
            </w:rPrChange>
          </w:rPr>
          <w:t>Value-Based Pricing of Legal Services</w:t>
        </w:r>
        <w:r w:rsidRPr="00CD27E6">
          <w:rPr>
            <w:rFonts w:ascii="Times New Roman" w:hAnsi="Times New Roman" w:cs="Times New Roman"/>
            <w:sz w:val="20"/>
            <w:szCs w:val="20"/>
            <w:rPrChange w:id="1084" w:author="Cain, Jackson Glen" w:date="2019-10-08T13:02:00Z">
              <w:rPr/>
            </w:rPrChange>
          </w:rPr>
          <w:t xml:space="preserve">, Above The Law (Jun. 17, 2019), </w:t>
        </w:r>
      </w:ins>
      <w:ins w:id="1085" w:author="Seth  Carver" w:date="2019-08-05T19:03:00Z">
        <w:del w:id="1086" w:author="Cain, Jackson Glen" w:date="2019-10-08T13:02:00Z">
          <w:r w:rsidRPr="00CD27E6" w:rsidDel="00CD27E6">
            <w:rPr>
              <w:rFonts w:ascii="Times New Roman" w:hAnsi="Times New Roman" w:cs="Times New Roman"/>
              <w:sz w:val="20"/>
              <w:szCs w:val="20"/>
              <w:rPrChange w:id="1087" w:author="Cain, Jackson Glen" w:date="2019-10-08T13:02:00Z">
                <w:rPr/>
              </w:rPrChange>
            </w:rPr>
            <w:fldChar w:fldCharType="begin"/>
          </w:r>
          <w:r w:rsidRPr="00CD27E6" w:rsidDel="00CD27E6">
            <w:rPr>
              <w:rFonts w:ascii="Times New Roman" w:hAnsi="Times New Roman" w:cs="Times New Roman"/>
              <w:sz w:val="20"/>
              <w:szCs w:val="20"/>
              <w:rPrChange w:id="1088" w:author="Cain, Jackson Glen" w:date="2019-10-08T13:02:00Z">
                <w:rPr/>
              </w:rPrChange>
            </w:rPr>
            <w:delInstrText xml:space="preserve"> HYPERLINK "https://abovethelaw.com/legal-innovation-center/2019/06/17/value-based-pricing-of-legal-services/" </w:delInstrText>
          </w:r>
          <w:r w:rsidRPr="00CD27E6" w:rsidDel="00CD27E6">
            <w:rPr>
              <w:rFonts w:ascii="Times New Roman" w:hAnsi="Times New Roman" w:cs="Times New Roman"/>
              <w:sz w:val="20"/>
              <w:szCs w:val="20"/>
              <w:rPrChange w:id="1089" w:author="Cain, Jackson Glen" w:date="2019-10-08T13:02:00Z">
                <w:rPr/>
              </w:rPrChange>
            </w:rPr>
            <w:fldChar w:fldCharType="separate"/>
          </w:r>
          <w:r w:rsidRPr="00CD27E6" w:rsidDel="00CD27E6">
            <w:rPr>
              <w:rFonts w:ascii="Times New Roman" w:hAnsi="Times New Roman" w:cs="Times New Roman"/>
              <w:sz w:val="20"/>
              <w:szCs w:val="20"/>
              <w:rPrChange w:id="1090" w:author="Cain, Jackson Glen" w:date="2019-10-08T13:02:00Z">
                <w:rPr>
                  <w:rStyle w:val="Hyperlink"/>
                </w:rPr>
              </w:rPrChange>
            </w:rPr>
            <w:delText>https://abovethelaw.com/legal-innovation-center/2019/06/17/value-based-pricing-of-legal-services/</w:delText>
          </w:r>
          <w:r w:rsidRPr="00CD27E6" w:rsidDel="00CD27E6">
            <w:rPr>
              <w:rFonts w:ascii="Times New Roman" w:hAnsi="Times New Roman" w:cs="Times New Roman"/>
              <w:sz w:val="20"/>
              <w:szCs w:val="20"/>
              <w:rPrChange w:id="1091" w:author="Cain, Jackson Glen" w:date="2019-10-08T13:02:00Z">
                <w:rPr/>
              </w:rPrChange>
            </w:rPr>
            <w:fldChar w:fldCharType="end"/>
          </w:r>
        </w:del>
      </w:ins>
      <w:ins w:id="1092" w:author="Cain, Jackson Glen" w:date="2019-10-08T13:02:00Z">
        <w:r w:rsidR="00CD27E6" w:rsidRPr="00CD27E6">
          <w:rPr>
            <w:rFonts w:ascii="Times New Roman" w:hAnsi="Times New Roman" w:cs="Times New Roman"/>
            <w:sz w:val="20"/>
            <w:szCs w:val="20"/>
            <w:rPrChange w:id="1093" w:author="Cain, Jackson Glen" w:date="2019-10-08T13:02:00Z">
              <w:rPr>
                <w:rStyle w:val="Hyperlink"/>
              </w:rPr>
            </w:rPrChange>
          </w:rPr>
          <w:t>https://abovethelaw.com/legal-innovation-center/2019/06/17/value-based-pricing-of-legal-services/</w:t>
        </w:r>
      </w:ins>
      <w:ins w:id="1094" w:author="Seth  Carver" w:date="2019-08-05T19:03:00Z">
        <w:r w:rsidRPr="00CD27E6">
          <w:rPr>
            <w:rFonts w:ascii="Times New Roman" w:hAnsi="Times New Roman" w:cs="Times New Roman"/>
            <w:sz w:val="20"/>
            <w:szCs w:val="20"/>
            <w:rPrChange w:id="1095" w:author="Cain, Jackson Glen" w:date="2019-10-08T13:02:00Z">
              <w:rPr/>
            </w:rPrChange>
          </w:rPr>
          <w:t xml:space="preserve">. </w:t>
        </w:r>
      </w:ins>
    </w:p>
    <w:p w14:paraId="3A7B0617" w14:textId="7D775D90" w:rsidR="00762C49" w:rsidRPr="00762C49" w:rsidRDefault="00762C49" w:rsidP="00762C49">
      <w:pPr>
        <w:pStyle w:val="FootnoteText"/>
        <w:rPr>
          <w:ins w:id="1096" w:author="Seth  Carver" w:date="2019-08-05T19:01:00Z"/>
          <w:b/>
          <w:bCs/>
        </w:rPr>
      </w:pPr>
    </w:p>
    <w:p w14:paraId="2B6E84DF" w14:textId="7F18C339" w:rsidR="00762C49" w:rsidRDefault="00762C49">
      <w:pPr>
        <w:pStyle w:val="FootnoteText"/>
      </w:pPr>
    </w:p>
  </w:footnote>
  <w:footnote w:id="18">
    <w:p w14:paraId="189E1B9D" w14:textId="1D9E7CD9" w:rsidR="00762C49" w:rsidRPr="00CD27E6" w:rsidDel="00CD27E6" w:rsidRDefault="00762C49" w:rsidP="00762C49">
      <w:pPr>
        <w:pStyle w:val="FootnoteText"/>
        <w:rPr>
          <w:ins w:id="1161" w:author="Seth  Carver" w:date="2019-08-05T19:04:00Z"/>
          <w:del w:id="1162" w:author="Cain, Jackson Glen" w:date="2019-10-08T13:03:00Z"/>
          <w:rFonts w:ascii="Times New Roman" w:hAnsi="Times New Roman" w:cs="Times New Roman"/>
          <w:i/>
          <w:iCs/>
          <w:sz w:val="20"/>
          <w:szCs w:val="20"/>
          <w:rPrChange w:id="1163" w:author="Cain, Jackson Glen" w:date="2019-10-08T13:03:00Z">
            <w:rPr>
              <w:ins w:id="1164" w:author="Seth  Carver" w:date="2019-08-05T19:04:00Z"/>
              <w:del w:id="1165" w:author="Cain, Jackson Glen" w:date="2019-10-08T13:03:00Z"/>
              <w:i/>
              <w:iCs/>
            </w:rPr>
          </w:rPrChange>
        </w:rPr>
      </w:pPr>
      <w:ins w:id="1166" w:author="Seth  Carver" w:date="2019-08-05T18:49:00Z">
        <w:r w:rsidRPr="00CD27E6">
          <w:rPr>
            <w:rStyle w:val="FootnoteReference"/>
            <w:rFonts w:ascii="Times New Roman" w:hAnsi="Times New Roman" w:cs="Times New Roman"/>
            <w:sz w:val="20"/>
            <w:szCs w:val="20"/>
            <w:rPrChange w:id="1167" w:author="Cain, Jackson Glen" w:date="2019-10-08T13:03:00Z">
              <w:rPr>
                <w:rStyle w:val="FootnoteReference"/>
              </w:rPr>
            </w:rPrChange>
          </w:rPr>
          <w:footnoteRef/>
        </w:r>
        <w:r w:rsidRPr="00CD27E6">
          <w:rPr>
            <w:rFonts w:ascii="Times New Roman" w:hAnsi="Times New Roman" w:cs="Times New Roman"/>
            <w:sz w:val="20"/>
            <w:szCs w:val="20"/>
            <w:rPrChange w:id="1168" w:author="Cain, Jackson Glen" w:date="2019-10-08T13:03:00Z">
              <w:rPr/>
            </w:rPrChange>
          </w:rPr>
          <w:t xml:space="preserve"> </w:t>
        </w:r>
      </w:ins>
      <w:ins w:id="1169" w:author="Seth  Carver" w:date="2019-08-05T19:04:00Z">
        <w:r w:rsidRPr="00CD27E6">
          <w:rPr>
            <w:rFonts w:ascii="Times New Roman" w:hAnsi="Times New Roman" w:cs="Times New Roman"/>
            <w:sz w:val="20"/>
            <w:szCs w:val="20"/>
            <w:rPrChange w:id="1170" w:author="Cain, Jackson Glen" w:date="2019-10-08T13:03:00Z">
              <w:rPr/>
            </w:rPrChange>
          </w:rPr>
          <w:t xml:space="preserve">Jacob Morgan, </w:t>
        </w:r>
        <w:r w:rsidRPr="00CD27E6">
          <w:rPr>
            <w:rFonts w:ascii="Times New Roman" w:hAnsi="Times New Roman" w:cs="Times New Roman"/>
            <w:i/>
            <w:iCs/>
            <w:sz w:val="20"/>
            <w:szCs w:val="20"/>
            <w:rPrChange w:id="1171" w:author="Cain, Jackson Glen" w:date="2019-10-08T13:03:00Z">
              <w:rPr>
                <w:b/>
                <w:bCs/>
              </w:rPr>
            </w:rPrChange>
          </w:rPr>
          <w:t>Why The Collaborative Economy Is Changing Everything</w:t>
        </w:r>
      </w:ins>
      <w:ins w:id="1172" w:author="Seth  Carver" w:date="2019-08-05T19:05:00Z">
        <w:r w:rsidRPr="00CD27E6">
          <w:rPr>
            <w:rFonts w:ascii="Times New Roman" w:hAnsi="Times New Roman" w:cs="Times New Roman"/>
            <w:i/>
            <w:iCs/>
            <w:sz w:val="20"/>
            <w:szCs w:val="20"/>
            <w:rPrChange w:id="1173" w:author="Cain, Jackson Glen" w:date="2019-10-08T13:03:00Z">
              <w:rPr>
                <w:rFonts w:ascii="Times New Roman" w:hAnsi="Times New Roman" w:cs="Times New Roman"/>
                <w:i/>
                <w:iCs/>
              </w:rPr>
            </w:rPrChange>
          </w:rPr>
          <w:t xml:space="preserve">, </w:t>
        </w:r>
        <w:r w:rsidRPr="00CD27E6">
          <w:rPr>
            <w:rFonts w:ascii="Times New Roman" w:hAnsi="Times New Roman" w:cs="Times New Roman"/>
            <w:sz w:val="20"/>
            <w:szCs w:val="20"/>
            <w:rPrChange w:id="1174" w:author="Cain, Jackson Glen" w:date="2019-10-08T13:03:00Z">
              <w:rPr>
                <w:rFonts w:ascii="Times New Roman" w:hAnsi="Times New Roman" w:cs="Times New Roman"/>
                <w:i/>
                <w:iCs/>
              </w:rPr>
            </w:rPrChange>
          </w:rPr>
          <w:t>Forbes</w:t>
        </w:r>
        <w:r w:rsidRPr="00CD27E6">
          <w:rPr>
            <w:rFonts w:ascii="Times New Roman" w:hAnsi="Times New Roman" w:cs="Times New Roman"/>
            <w:i/>
            <w:iCs/>
            <w:sz w:val="20"/>
            <w:szCs w:val="20"/>
            <w:rPrChange w:id="1175" w:author="Cain, Jackson Glen" w:date="2019-10-08T13:03:00Z">
              <w:rPr>
                <w:i/>
                <w:iCs/>
              </w:rPr>
            </w:rPrChange>
          </w:rPr>
          <w:t xml:space="preserve"> (Oct. 16, 2014),</w:t>
        </w:r>
      </w:ins>
      <w:ins w:id="1176" w:author="Seth  Carver" w:date="2019-08-05T19:04:00Z">
        <w:r w:rsidRPr="00CD27E6">
          <w:rPr>
            <w:rFonts w:ascii="Times New Roman" w:hAnsi="Times New Roman" w:cs="Times New Roman"/>
            <w:i/>
            <w:iCs/>
            <w:sz w:val="20"/>
            <w:szCs w:val="20"/>
            <w:rPrChange w:id="1177" w:author="Cain, Jackson Glen" w:date="2019-10-08T13:03:00Z">
              <w:rPr>
                <w:i/>
                <w:iCs/>
              </w:rPr>
            </w:rPrChange>
          </w:rPr>
          <w:t xml:space="preserve"> </w:t>
        </w:r>
        <w:del w:id="1178" w:author="Cain, Jackson Glen" w:date="2019-10-08T13:03:00Z">
          <w:r w:rsidRPr="00CD27E6" w:rsidDel="00CD27E6">
            <w:rPr>
              <w:rFonts w:ascii="Times New Roman" w:hAnsi="Times New Roman" w:cs="Times New Roman"/>
              <w:i/>
              <w:iCs/>
              <w:sz w:val="20"/>
              <w:szCs w:val="20"/>
              <w:rPrChange w:id="1179" w:author="Cain, Jackson Glen" w:date="2019-10-08T13:03:00Z">
                <w:rPr>
                  <w:i/>
                  <w:iCs/>
                </w:rPr>
              </w:rPrChange>
            </w:rPr>
            <w:fldChar w:fldCharType="begin"/>
          </w:r>
          <w:r w:rsidRPr="00CD27E6" w:rsidDel="00CD27E6">
            <w:rPr>
              <w:rFonts w:ascii="Times New Roman" w:hAnsi="Times New Roman" w:cs="Times New Roman"/>
              <w:i/>
              <w:iCs/>
              <w:sz w:val="20"/>
              <w:szCs w:val="20"/>
              <w:rPrChange w:id="1180" w:author="Cain, Jackson Glen" w:date="2019-10-08T13:03:00Z">
                <w:rPr>
                  <w:i/>
                  <w:iCs/>
                </w:rPr>
              </w:rPrChange>
            </w:rPr>
            <w:delInstrText xml:space="preserve"> HYPERLINK "https://www.forbes.com/sites/jacobmorgan/2014/10/16/why-the-collaborative-economy-is-changing-everything/" \l "1df67b6c28a1" </w:delInstrText>
          </w:r>
          <w:r w:rsidRPr="00CD27E6" w:rsidDel="00CD27E6">
            <w:rPr>
              <w:rFonts w:ascii="Times New Roman" w:hAnsi="Times New Roman" w:cs="Times New Roman"/>
              <w:i/>
              <w:iCs/>
              <w:sz w:val="20"/>
              <w:szCs w:val="20"/>
              <w:rPrChange w:id="1181" w:author="Cain, Jackson Glen" w:date="2019-10-08T13:03:00Z">
                <w:rPr>
                  <w:i/>
                  <w:iCs/>
                </w:rPr>
              </w:rPrChange>
            </w:rPr>
            <w:fldChar w:fldCharType="separate"/>
          </w:r>
          <w:r w:rsidRPr="00CD27E6" w:rsidDel="00CD27E6">
            <w:rPr>
              <w:rFonts w:ascii="Times New Roman" w:hAnsi="Times New Roman" w:cs="Times New Roman"/>
              <w:i/>
              <w:iCs/>
              <w:sz w:val="20"/>
              <w:szCs w:val="20"/>
              <w:rPrChange w:id="1182" w:author="Cain, Jackson Glen" w:date="2019-10-08T13:03:00Z">
                <w:rPr>
                  <w:rStyle w:val="Hyperlink"/>
                  <w:i/>
                  <w:iCs/>
                </w:rPr>
              </w:rPrChange>
            </w:rPr>
            <w:delText>https://www.forbes.com/sites/jacobmorgan/2014/10/16/why-the-collaborative-economy-is-changing-everything/#1df67b6c28a1</w:delText>
          </w:r>
          <w:r w:rsidRPr="00CD27E6" w:rsidDel="00CD27E6">
            <w:rPr>
              <w:rFonts w:ascii="Times New Roman" w:hAnsi="Times New Roman" w:cs="Times New Roman"/>
              <w:i/>
              <w:iCs/>
              <w:sz w:val="20"/>
              <w:szCs w:val="20"/>
              <w:rPrChange w:id="1183" w:author="Cain, Jackson Glen" w:date="2019-10-08T13:03:00Z">
                <w:rPr>
                  <w:i/>
                  <w:iCs/>
                </w:rPr>
              </w:rPrChange>
            </w:rPr>
            <w:fldChar w:fldCharType="end"/>
          </w:r>
        </w:del>
      </w:ins>
      <w:ins w:id="1184" w:author="Cain, Jackson Glen" w:date="2019-10-08T13:03:00Z">
        <w:r w:rsidR="00CD27E6" w:rsidRPr="00CD27E6">
          <w:rPr>
            <w:rFonts w:ascii="Times New Roman" w:hAnsi="Times New Roman" w:cs="Times New Roman"/>
            <w:i/>
            <w:iCs/>
            <w:sz w:val="20"/>
            <w:szCs w:val="20"/>
            <w:rPrChange w:id="1185" w:author="Cain, Jackson Glen" w:date="2019-10-08T13:03:00Z">
              <w:rPr>
                <w:rStyle w:val="Hyperlink"/>
                <w:i/>
                <w:iCs/>
              </w:rPr>
            </w:rPrChange>
          </w:rPr>
          <w:t>https://www.forbes.com/sites/jacobmorgan/2014/10/16/why-the-collaborative-economy-is-changing-everything/#1df67b6c28a1</w:t>
        </w:r>
      </w:ins>
      <w:ins w:id="1186" w:author="Seth  Carver" w:date="2019-08-05T19:05:00Z">
        <w:r w:rsidRPr="00CD27E6">
          <w:rPr>
            <w:rFonts w:ascii="Times New Roman" w:hAnsi="Times New Roman" w:cs="Times New Roman"/>
            <w:i/>
            <w:iCs/>
            <w:sz w:val="20"/>
            <w:szCs w:val="20"/>
            <w:rPrChange w:id="1187" w:author="Cain, Jackson Glen" w:date="2019-10-08T13:03:00Z">
              <w:rPr>
                <w:rFonts w:ascii="Times New Roman" w:hAnsi="Times New Roman" w:cs="Times New Roman"/>
                <w:i/>
                <w:iCs/>
              </w:rPr>
            </w:rPrChange>
          </w:rPr>
          <w:t xml:space="preserve">. </w:t>
        </w:r>
      </w:ins>
    </w:p>
    <w:p w14:paraId="2AE4FE4C" w14:textId="3593F62C" w:rsidR="00762C49" w:rsidRPr="00CD27E6" w:rsidDel="00CD27E6" w:rsidRDefault="00762C49" w:rsidP="00762C49">
      <w:pPr>
        <w:pStyle w:val="FootnoteText"/>
        <w:rPr>
          <w:ins w:id="1188" w:author="Seth  Carver" w:date="2019-08-05T19:04:00Z"/>
          <w:del w:id="1189" w:author="Cain, Jackson Glen" w:date="2019-10-08T13:03:00Z"/>
          <w:rFonts w:ascii="Times New Roman" w:hAnsi="Times New Roman" w:cs="Times New Roman"/>
          <w:b/>
          <w:bCs/>
          <w:sz w:val="20"/>
          <w:szCs w:val="20"/>
          <w:rPrChange w:id="1190" w:author="Cain, Jackson Glen" w:date="2019-10-08T13:03:00Z">
            <w:rPr>
              <w:ins w:id="1191" w:author="Seth  Carver" w:date="2019-08-05T19:04:00Z"/>
              <w:del w:id="1192" w:author="Cain, Jackson Glen" w:date="2019-10-08T13:03:00Z"/>
              <w:b/>
              <w:bCs/>
            </w:rPr>
          </w:rPrChange>
        </w:rPr>
      </w:pPr>
    </w:p>
    <w:p w14:paraId="14F32329" w14:textId="298EF630" w:rsidR="00762C49" w:rsidRPr="00CD27E6" w:rsidRDefault="00762C49">
      <w:pPr>
        <w:pStyle w:val="FootnoteText"/>
        <w:rPr>
          <w:rFonts w:ascii="Times New Roman" w:hAnsi="Times New Roman" w:cs="Times New Roman"/>
          <w:sz w:val="20"/>
          <w:szCs w:val="20"/>
          <w:rPrChange w:id="1193" w:author="Cain, Jackson Glen" w:date="2019-10-08T13:03:00Z">
            <w:rPr/>
          </w:rPrChange>
        </w:rPr>
      </w:pPr>
    </w:p>
  </w:footnote>
  <w:footnote w:id="19">
    <w:p w14:paraId="765C92D9" w14:textId="10EEADAE" w:rsidR="00762C49" w:rsidRPr="00CD27E6" w:rsidRDefault="00762C49" w:rsidP="00762C49">
      <w:pPr>
        <w:pStyle w:val="FootnoteText"/>
        <w:rPr>
          <w:ins w:id="1208" w:author="Seth  Carver" w:date="2019-08-05T19:07:00Z"/>
          <w:rFonts w:ascii="Times New Roman" w:hAnsi="Times New Roman" w:cs="Times New Roman"/>
          <w:sz w:val="20"/>
          <w:szCs w:val="20"/>
          <w:rPrChange w:id="1209" w:author="Cain, Jackson Glen" w:date="2019-10-08T13:03:00Z">
            <w:rPr>
              <w:ins w:id="1210" w:author="Seth  Carver" w:date="2019-08-05T19:07:00Z"/>
            </w:rPr>
          </w:rPrChange>
        </w:rPr>
      </w:pPr>
      <w:ins w:id="1211" w:author="Seth  Carver" w:date="2019-08-05T18:50:00Z">
        <w:r w:rsidRPr="00CD27E6">
          <w:rPr>
            <w:rStyle w:val="FootnoteReference"/>
            <w:rFonts w:ascii="Times New Roman" w:hAnsi="Times New Roman" w:cs="Times New Roman"/>
            <w:sz w:val="20"/>
            <w:szCs w:val="20"/>
            <w:rPrChange w:id="1212" w:author="Cain, Jackson Glen" w:date="2019-10-08T13:03:00Z">
              <w:rPr>
                <w:rStyle w:val="FootnoteReference"/>
              </w:rPr>
            </w:rPrChange>
          </w:rPr>
          <w:footnoteRef/>
        </w:r>
        <w:r w:rsidRPr="00CD27E6">
          <w:rPr>
            <w:rFonts w:ascii="Times New Roman" w:hAnsi="Times New Roman" w:cs="Times New Roman"/>
            <w:sz w:val="20"/>
            <w:szCs w:val="20"/>
            <w:rPrChange w:id="1213" w:author="Cain, Jackson Glen" w:date="2019-10-08T13:03:00Z">
              <w:rPr/>
            </w:rPrChange>
          </w:rPr>
          <w:t xml:space="preserve"> </w:t>
        </w:r>
      </w:ins>
      <w:ins w:id="1214" w:author="Seth  Carver" w:date="2019-08-05T19:06:00Z">
        <w:r w:rsidRPr="00CD27E6">
          <w:rPr>
            <w:rFonts w:ascii="Times New Roman" w:hAnsi="Times New Roman" w:cs="Times New Roman"/>
            <w:i/>
            <w:iCs/>
            <w:sz w:val="20"/>
            <w:szCs w:val="20"/>
            <w:rPrChange w:id="1215" w:author="Cain, Jackson Glen" w:date="2019-10-08T13:03:00Z">
              <w:rPr/>
            </w:rPrChange>
          </w:rPr>
          <w:t>Nashville Blockchain Meetup</w:t>
        </w:r>
        <w:r w:rsidRPr="00CD27E6">
          <w:rPr>
            <w:rFonts w:ascii="Times New Roman" w:hAnsi="Times New Roman" w:cs="Times New Roman"/>
            <w:sz w:val="20"/>
            <w:szCs w:val="20"/>
            <w:rPrChange w:id="1216" w:author="Cain, Jackson Glen" w:date="2019-10-08T13:03:00Z">
              <w:rPr/>
            </w:rPrChange>
          </w:rPr>
          <w:t>, Meetup, (</w:t>
        </w:r>
      </w:ins>
      <w:ins w:id="1217" w:author="Seth  Carver" w:date="2019-08-05T19:07:00Z">
        <w:r w:rsidRPr="00CD27E6">
          <w:rPr>
            <w:rFonts w:ascii="Times New Roman" w:hAnsi="Times New Roman" w:cs="Times New Roman"/>
            <w:sz w:val="20"/>
            <w:szCs w:val="20"/>
            <w:rPrChange w:id="1218" w:author="Cain, Jackson Glen" w:date="2019-10-08T13:03:00Z">
              <w:rPr/>
            </w:rPrChange>
          </w:rPr>
          <w:t xml:space="preserve">last visited Aug. 5, 2019), </w:t>
        </w:r>
        <w:del w:id="1219" w:author="Cain, Jackson Glen" w:date="2019-10-08T13:03:00Z">
          <w:r w:rsidRPr="00CD27E6" w:rsidDel="00CD27E6">
            <w:rPr>
              <w:rFonts w:ascii="Times New Roman" w:hAnsi="Times New Roman" w:cs="Times New Roman"/>
              <w:sz w:val="20"/>
              <w:szCs w:val="20"/>
              <w:rPrChange w:id="1220" w:author="Cain, Jackson Glen" w:date="2019-10-08T13:03:00Z">
                <w:rPr/>
              </w:rPrChange>
            </w:rPr>
            <w:fldChar w:fldCharType="begin"/>
          </w:r>
          <w:r w:rsidRPr="00CD27E6" w:rsidDel="00CD27E6">
            <w:rPr>
              <w:rFonts w:ascii="Times New Roman" w:hAnsi="Times New Roman" w:cs="Times New Roman"/>
              <w:sz w:val="20"/>
              <w:szCs w:val="20"/>
              <w:rPrChange w:id="1221" w:author="Cain, Jackson Glen" w:date="2019-10-08T13:03:00Z">
                <w:rPr/>
              </w:rPrChange>
            </w:rPr>
            <w:delInstrText xml:space="preserve"> HYPERLINK "https://www.meetup.com/Nashville-Blockchain-Meetup/" </w:delInstrText>
          </w:r>
          <w:r w:rsidRPr="00CD27E6" w:rsidDel="00CD27E6">
            <w:rPr>
              <w:rFonts w:ascii="Times New Roman" w:hAnsi="Times New Roman" w:cs="Times New Roman"/>
              <w:sz w:val="20"/>
              <w:szCs w:val="20"/>
              <w:rPrChange w:id="1222" w:author="Cain, Jackson Glen" w:date="2019-10-08T13:03:00Z">
                <w:rPr/>
              </w:rPrChange>
            </w:rPr>
            <w:fldChar w:fldCharType="separate"/>
          </w:r>
          <w:r w:rsidRPr="00CD27E6" w:rsidDel="00CD27E6">
            <w:rPr>
              <w:rFonts w:ascii="Times New Roman" w:hAnsi="Times New Roman" w:cs="Times New Roman"/>
              <w:sz w:val="20"/>
              <w:szCs w:val="20"/>
              <w:rPrChange w:id="1223" w:author="Cain, Jackson Glen" w:date="2019-10-08T13:03:00Z">
                <w:rPr>
                  <w:rStyle w:val="Hyperlink"/>
                </w:rPr>
              </w:rPrChange>
            </w:rPr>
            <w:delText>https://www.meetup.com/Nashville-Blockchain-Meetup/</w:delText>
          </w:r>
          <w:r w:rsidRPr="00CD27E6" w:rsidDel="00CD27E6">
            <w:rPr>
              <w:rFonts w:ascii="Times New Roman" w:hAnsi="Times New Roman" w:cs="Times New Roman"/>
              <w:sz w:val="20"/>
              <w:szCs w:val="20"/>
              <w:rPrChange w:id="1224" w:author="Cain, Jackson Glen" w:date="2019-10-08T13:03:00Z">
                <w:rPr/>
              </w:rPrChange>
            </w:rPr>
            <w:fldChar w:fldCharType="end"/>
          </w:r>
        </w:del>
      </w:ins>
      <w:ins w:id="1225" w:author="Cain, Jackson Glen" w:date="2019-10-08T13:03:00Z">
        <w:r w:rsidR="00CD27E6" w:rsidRPr="00CD27E6">
          <w:rPr>
            <w:rFonts w:ascii="Times New Roman" w:hAnsi="Times New Roman" w:cs="Times New Roman"/>
            <w:sz w:val="20"/>
            <w:szCs w:val="20"/>
            <w:rPrChange w:id="1226" w:author="Cain, Jackson Glen" w:date="2019-10-08T13:03:00Z">
              <w:rPr>
                <w:rStyle w:val="Hyperlink"/>
              </w:rPr>
            </w:rPrChange>
          </w:rPr>
          <w:t>https://www.meetup.com/Nashville-Blockchain-Meetup/</w:t>
        </w:r>
      </w:ins>
      <w:ins w:id="1227" w:author="Seth  Carver" w:date="2019-08-05T19:07:00Z">
        <w:r w:rsidRPr="00CD27E6">
          <w:rPr>
            <w:rFonts w:ascii="Times New Roman" w:hAnsi="Times New Roman" w:cs="Times New Roman"/>
            <w:sz w:val="20"/>
            <w:szCs w:val="20"/>
            <w:rPrChange w:id="1228" w:author="Cain, Jackson Glen" w:date="2019-10-08T13:03:00Z">
              <w:rPr/>
            </w:rPrChange>
          </w:rPr>
          <w:t xml:space="preserve">. </w:t>
        </w:r>
      </w:ins>
    </w:p>
    <w:p w14:paraId="54910DB4" w14:textId="72C43A8B" w:rsidR="00762C49" w:rsidRDefault="00762C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6D85" w14:textId="77777777" w:rsidR="00831CAB" w:rsidRDefault="00F11325" w:rsidP="00AA0A16">
    <w:pPr>
      <w:pStyle w:val="Header"/>
      <w:ind w:right="-90"/>
      <w:jc w:val="center"/>
      <w:rPr>
        <w:ins w:id="31" w:author="321" w:date="2019-07-30T13:22:00Z"/>
        <w:rFonts w:ascii="Times New Roman" w:hAnsi="Times New Roman" w:cs="Times New Roman"/>
      </w:rPr>
    </w:pPr>
    <w:del w:id="32" w:author="321" w:date="2019-07-30T13:22:00Z">
      <w:r>
        <w:rPr>
          <w:rFonts w:ascii="Times New Roman" w:hAnsi="Times New Roman"/>
        </w:rPr>
        <w:fldChar w:fldCharType="begin"/>
      </w:r>
      <w:r>
        <w:rPr>
          <w:rFonts w:ascii="Times New Roman" w:hAnsi="Times New Roman"/>
        </w:rPr>
        <w:delInstrText xml:space="preserve"> PAGE </w:delInstrText>
      </w:r>
      <w:r>
        <w:rPr>
          <w:rFonts w:ascii="Times New Roman" w:hAnsi="Times New Roman"/>
        </w:rPr>
        <w:fldChar w:fldCharType="end"/>
      </w:r>
    </w:del>
  </w:p>
  <w:customXmlInsRangeStart w:id="33" w:author="321" w:date="2019-07-30T13:22:00Z"/>
  <w:sdt>
    <w:sdtPr>
      <w:rPr>
        <w:rFonts w:ascii="Times New Roman" w:hAnsi="Times New Roman" w:cs="Times New Roman"/>
      </w:rPr>
      <w:id w:val="1781610723"/>
      <w:docPartObj>
        <w:docPartGallery w:val="Page Numbers (Top of Page)"/>
        <w:docPartUnique/>
      </w:docPartObj>
    </w:sdtPr>
    <w:sdtEndPr>
      <w:rPr>
        <w:noProof/>
      </w:rPr>
    </w:sdtEndPr>
    <w:sdtContent>
      <w:customXmlInsRangeEnd w:id="33"/>
      <w:p w14:paraId="0592D767" w14:textId="77777777" w:rsidR="00AA0A16" w:rsidRPr="003B49CB" w:rsidRDefault="00AA0A16" w:rsidP="00B6028F">
        <w:pPr>
          <w:pStyle w:val="Header"/>
          <w:tabs>
            <w:tab w:val="clear" w:pos="4680"/>
            <w:tab w:val="center" w:pos="3240"/>
            <w:tab w:val="right" w:pos="6480"/>
          </w:tabs>
          <w:jc w:val="center"/>
          <w:rPr>
            <w:ins w:id="34" w:author="321" w:date="2019-07-30T13:22:00Z"/>
            <w:rFonts w:ascii="Times New Roman" w:hAnsi="Times New Roman" w:cs="Times New Roman"/>
          </w:rPr>
        </w:pPr>
        <w:ins w:id="35" w:author="321" w:date="2019-07-30T13:22:00Z">
          <w:r w:rsidRPr="003B49CB">
            <w:rPr>
              <w:rFonts w:ascii="Times New Roman" w:hAnsi="Times New Roman" w:cs="Times New Roman"/>
            </w:rPr>
            <w:fldChar w:fldCharType="begin"/>
          </w:r>
          <w:r w:rsidRPr="003B49CB">
            <w:rPr>
              <w:rFonts w:ascii="Times New Roman" w:hAnsi="Times New Roman" w:cs="Times New Roman"/>
            </w:rPr>
            <w:instrText xml:space="preserve"> PAGE  \* MERGEFORMAT </w:instrText>
          </w:r>
          <w:r w:rsidRPr="003B49CB">
            <w:rPr>
              <w:rFonts w:ascii="Times New Roman" w:hAnsi="Times New Roman" w:cs="Times New Roman"/>
            </w:rPr>
            <w:fldChar w:fldCharType="separate"/>
          </w:r>
          <w:r w:rsidR="006301E2">
            <w:rPr>
              <w:rFonts w:ascii="Times New Roman" w:hAnsi="Times New Roman" w:cs="Times New Roman"/>
              <w:noProof/>
            </w:rPr>
            <w:t>2</w:t>
          </w:r>
          <w:r w:rsidRPr="003B49CB">
            <w:rPr>
              <w:rFonts w:ascii="Times New Roman" w:hAnsi="Times New Roman" w:cs="Times New Roman"/>
            </w:rPr>
            <w:fldChar w:fldCharType="end"/>
          </w:r>
        </w:ins>
        <w:r w:rsidR="00F11325">
          <w:rPr>
            <w:rFonts w:ascii="Times New Roman" w:hAnsi="Times New Roman"/>
          </w:rPr>
          <w:tab/>
        </w:r>
        <w:r w:rsidR="00F11325">
          <w:rPr>
            <w:rFonts w:ascii="Times New Roman" w:hAnsi="Times New Roman"/>
            <w:i/>
            <w:iCs/>
            <w:smallCaps/>
          </w:rPr>
          <w:t>Belmont Health Law Journal</w:t>
        </w:r>
        <w:r w:rsidR="00F11325">
          <w:rPr>
            <w:rFonts w:ascii="Times New Roman" w:hAnsi="Times New Roman"/>
            <w:i/>
            <w:iCs/>
            <w:smallCaps/>
          </w:rPr>
          <w:tab/>
        </w:r>
        <w:r w:rsidR="00F11325" w:rsidRPr="00B6028F">
          <w:rPr>
            <w:rFonts w:ascii="Times New Roman" w:hAnsi="Times New Roman"/>
            <w:smallCaps/>
            <w:highlight w:val="yellow"/>
            <w:rPrChange w:id="36" w:author="321" w:date="2019-07-30T13:22:00Z">
              <w:rPr>
                <w:rFonts w:ascii="Times New Roman" w:hAnsi="Times New Roman"/>
                <w:smallCaps/>
                <w:shd w:val="clear" w:color="auto" w:fill="FFFF00"/>
              </w:rPr>
            </w:rPrChange>
          </w:rPr>
          <w:t xml:space="preserve">Vol. </w:t>
        </w:r>
        <w:r w:rsidR="00F11325" w:rsidRPr="00460314">
          <w:rPr>
            <w:rFonts w:ascii="Times New Roman" w:hAnsi="Times New Roman"/>
            <w:smallCaps/>
            <w:highlight w:val="yellow"/>
            <w:rPrChange w:id="37" w:author="321" w:date="2019-07-30T13:22:00Z">
              <w:rPr>
                <w:rFonts w:ascii="Times New Roman" w:hAnsi="Times New Roman"/>
                <w:smallCaps/>
                <w:shd w:val="clear" w:color="auto" w:fill="FFFF00"/>
              </w:rPr>
            </w:rPrChange>
          </w:rPr>
          <w:t>[??]</w:t>
        </w:r>
      </w:p>
      <w:customXmlInsRangeStart w:id="38" w:author="321" w:date="2019-07-30T13:22:00Z"/>
    </w:sdtContent>
  </w:sdt>
  <w:customXmlInsRangeEnd w:id="38"/>
  <w:p w14:paraId="29DE17B4" w14:textId="7E650C39" w:rsidR="002547B8" w:rsidRPr="003B49CB" w:rsidRDefault="002547B8">
    <w:pPr>
      <w:pStyle w:val="Header"/>
      <w:ind w:right="-90"/>
      <w:jc w:val="center"/>
      <w:rPr>
        <w:rFonts w:ascii="Times New Roman" w:hAnsi="Times New Roman"/>
        <w:i/>
        <w:smallCaps/>
        <w:rPrChange w:id="39" w:author="321" w:date="2019-07-30T13:22:00Z">
          <w:rPr/>
        </w:rPrChange>
      </w:rPr>
      <w:pPrChange w:id="40" w:author="321" w:date="2019-07-30T13:22:00Z">
        <w:pPr>
          <w:pStyle w:val="Header"/>
          <w:tabs>
            <w:tab w:val="clear" w:pos="4680"/>
            <w:tab w:val="clear" w:pos="9360"/>
            <w:tab w:val="center" w:pos="3240"/>
            <w:tab w:val="right" w:pos="6460"/>
            <w:tab w:val="right" w:pos="6460"/>
          </w:tabs>
          <w:jc w:val="cent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7E35" w14:textId="77777777" w:rsidR="002547B8" w:rsidRDefault="002547B8">
    <w:pPr>
      <w:pStyle w:val="Header"/>
      <w:pPrChange w:id="41" w:author="321" w:date="2019-07-30T13:22:00Z">
        <w:pPr>
          <w:pStyle w:val="HeaderFooter"/>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2A50" w14:textId="77777777" w:rsidR="00CD27E6" w:rsidRPr="00D40374" w:rsidRDefault="00CD27E6" w:rsidP="00CD27E6">
    <w:pPr>
      <w:pStyle w:val="Header"/>
      <w:tabs>
        <w:tab w:val="clear" w:pos="4680"/>
        <w:tab w:val="center" w:pos="3240"/>
      </w:tabs>
      <w:rPr>
        <w:rFonts w:ascii="Times New Roman" w:hAnsi="Times New Roman" w:cs="Times New Roman"/>
        <w:smallCaps/>
      </w:rPr>
    </w:pPr>
    <w:r w:rsidRPr="00D40374">
      <w:rPr>
        <w:rFonts w:ascii="Times New Roman" w:hAnsi="Times New Roman" w:cs="Times New Roman"/>
      </w:rPr>
      <w:fldChar w:fldCharType="begin"/>
    </w:r>
    <w:r w:rsidRPr="00D40374">
      <w:rPr>
        <w:rFonts w:ascii="Times New Roman" w:hAnsi="Times New Roman" w:cs="Times New Roman"/>
      </w:rPr>
      <w:instrText xml:space="preserve"> PAGE  \* MERGEFORMAT </w:instrText>
    </w:r>
    <w:r w:rsidRPr="00D40374">
      <w:rPr>
        <w:rFonts w:ascii="Times New Roman" w:hAnsi="Times New Roman" w:cs="Times New Roman"/>
      </w:rPr>
      <w:fldChar w:fldCharType="separate"/>
    </w:r>
    <w:r>
      <w:rPr>
        <w:rFonts w:ascii="Times New Roman" w:hAnsi="Times New Roman" w:cs="Times New Roman"/>
      </w:rPr>
      <w:t>2</w:t>
    </w:r>
    <w:r w:rsidRPr="00D40374">
      <w:rPr>
        <w:rFonts w:ascii="Times New Roman" w:hAnsi="Times New Roman" w:cs="Times New Roman"/>
      </w:rPr>
      <w:fldChar w:fldCharType="end"/>
    </w:r>
    <w:r w:rsidRPr="00D40374">
      <w:rPr>
        <w:rFonts w:ascii="Times New Roman" w:hAnsi="Times New Roman" w:cs="Times New Roman"/>
      </w:rPr>
      <w:tab/>
    </w:r>
    <w:r>
      <w:rPr>
        <w:rFonts w:ascii="Times New Roman" w:hAnsi="Times New Roman" w:cs="Times New Roman"/>
        <w:i/>
        <w:smallCaps/>
      </w:rPr>
      <w:t>Belmont Health Law Journal</w:t>
    </w:r>
    <w:r w:rsidRPr="00D40374">
      <w:rPr>
        <w:rFonts w:ascii="Times New Roman" w:hAnsi="Times New Roman" w:cs="Times New Roman"/>
        <w:smallCaps/>
      </w:rPr>
      <w:tab/>
      <w:t>Vol. II</w:t>
    </w:r>
    <w:r>
      <w:rPr>
        <w:rFonts w:ascii="Times New Roman" w:hAnsi="Times New Roman" w:cs="Times New Roman"/>
        <w:smallCaps/>
      </w:rPr>
      <w:t>I</w:t>
    </w:r>
  </w:p>
  <w:p w14:paraId="19B0E1F7" w14:textId="77777777" w:rsidR="002547B8" w:rsidRDefault="00F11325">
    <w:pPr>
      <w:pStyle w:val="Header"/>
      <w:pPrChange w:id="1401" w:author="321" w:date="2019-07-30T13:22:00Z">
        <w:pPr>
          <w:pStyle w:val="Header"/>
          <w:tabs>
            <w:tab w:val="clear" w:pos="4680"/>
            <w:tab w:val="clear" w:pos="9360"/>
            <w:tab w:val="center" w:pos="3240"/>
            <w:tab w:val="right" w:pos="6460"/>
            <w:tab w:val="right" w:pos="6460"/>
          </w:tabs>
          <w:jc w:val="center"/>
        </w:pPr>
      </w:pPrChange>
    </w:pPr>
    <w:del w:id="1402" w:author="321" w:date="2019-07-30T13:22:00Z">
      <w:r>
        <w:rPr>
          <w:rFonts w:ascii="Times New Roman" w:eastAsia="Times New Roman" w:hAnsi="Times New Roman" w:cs="Times New Roman"/>
        </w:rPr>
        <w:fldChar w:fldCharType="begin"/>
      </w:r>
      <w:r>
        <w:rPr>
          <w:rFonts w:ascii="Times New Roman" w:eastAsia="Times New Roman" w:hAnsi="Times New Roman" w:cs="Times New Roman"/>
        </w:rPr>
        <w:delInstrText xml:space="preserve"> PAGE </w:delInstrText>
      </w:r>
      <w:r>
        <w:rPr>
          <w:rFonts w:ascii="Times New Roman" w:eastAsia="Times New Roman" w:hAnsi="Times New Roman" w:cs="Times New Roman"/>
        </w:rPr>
        <w:fldChar w:fldCharType="separate"/>
      </w:r>
      <w:r>
        <w:rPr>
          <w:rFonts w:ascii="Times New Roman" w:eastAsia="Times New Roman" w:hAnsi="Times New Roman" w:cs="Times New Roman"/>
        </w:rPr>
        <w:delText>22</w:delText>
      </w:r>
      <w:r>
        <w:rPr>
          <w:rFonts w:ascii="Times New Roman" w:eastAsia="Times New Roman" w:hAnsi="Times New Roman" w:cs="Times New Roman"/>
        </w:rPr>
        <w:fldChar w:fldCharType="end"/>
      </w:r>
    </w:del>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EE2A" w14:textId="1C6A8133" w:rsidR="002547B8" w:rsidRPr="00160250" w:rsidRDefault="00AA0A16">
    <w:pPr>
      <w:pStyle w:val="Header"/>
      <w:tabs>
        <w:tab w:val="clear" w:pos="4680"/>
        <w:tab w:val="center" w:pos="3240"/>
      </w:tabs>
      <w:rPr>
        <w:rFonts w:ascii="Times New Roman" w:hAnsi="Times New Roman"/>
        <w:smallCaps/>
        <w:rPrChange w:id="1403" w:author="321" w:date="2019-07-30T13:22:00Z">
          <w:rPr/>
        </w:rPrChange>
      </w:rPr>
      <w:pPrChange w:id="1404" w:author="321" w:date="2019-07-30T13:22:00Z">
        <w:pPr>
          <w:pStyle w:val="Header"/>
          <w:tabs>
            <w:tab w:val="clear" w:pos="4680"/>
            <w:tab w:val="clear" w:pos="9360"/>
            <w:tab w:val="center" w:pos="3240"/>
            <w:tab w:val="right" w:pos="6460"/>
          </w:tabs>
        </w:pPr>
      </w:pPrChange>
    </w:pPr>
    <w:ins w:id="1405" w:author="321" w:date="2019-07-30T13:22:00Z">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6301E2">
        <w:rPr>
          <w:rFonts w:ascii="Times New Roman" w:hAnsi="Times New Roman" w:cs="Times New Roman"/>
          <w:noProof/>
        </w:rPr>
        <w:t>3</w:t>
      </w:r>
      <w:r>
        <w:rPr>
          <w:rFonts w:ascii="Times New Roman" w:hAnsi="Times New Roman" w:cs="Times New Roman"/>
        </w:rPr>
        <w:fldChar w:fldCharType="end"/>
      </w:r>
    </w:ins>
    <w:del w:id="1406" w:author="321" w:date="2019-07-30T13:22:00Z">
      <w:r w:rsidR="00F11325">
        <w:rPr>
          <w:rFonts w:ascii="Times New Roman" w:eastAsia="Times New Roman" w:hAnsi="Times New Roman" w:cs="Times New Roman"/>
        </w:rPr>
        <w:fldChar w:fldCharType="begin"/>
      </w:r>
      <w:r w:rsidR="00F11325">
        <w:rPr>
          <w:rFonts w:ascii="Times New Roman" w:eastAsia="Times New Roman" w:hAnsi="Times New Roman" w:cs="Times New Roman"/>
        </w:rPr>
        <w:delInstrText xml:space="preserve"> PAGE </w:delInstrText>
      </w:r>
      <w:r w:rsidR="00F11325">
        <w:rPr>
          <w:rFonts w:ascii="Times New Roman" w:eastAsia="Times New Roman" w:hAnsi="Times New Roman" w:cs="Times New Roman"/>
        </w:rPr>
        <w:fldChar w:fldCharType="separate"/>
      </w:r>
      <w:r w:rsidR="00F11325">
        <w:rPr>
          <w:rFonts w:ascii="Times New Roman" w:eastAsia="Times New Roman" w:hAnsi="Times New Roman" w:cs="Times New Roman"/>
        </w:rPr>
        <w:delText>21</w:delText>
      </w:r>
      <w:r w:rsidR="00F11325">
        <w:rPr>
          <w:rFonts w:ascii="Times New Roman" w:eastAsia="Times New Roman" w:hAnsi="Times New Roman" w:cs="Times New Roman"/>
        </w:rPr>
        <w:fldChar w:fldCharType="end"/>
      </w:r>
    </w:del>
    <w:r w:rsidR="00F11325">
      <w:rPr>
        <w:rFonts w:ascii="Times New Roman" w:eastAsia="Times New Roman" w:hAnsi="Times New Roman" w:cs="Times New Roman"/>
      </w:rPr>
      <w:tab/>
    </w:r>
    <w:r w:rsidR="00F11325">
      <w:rPr>
        <w:rFonts w:ascii="Times New Roman" w:hAnsi="Times New Roman"/>
        <w:i/>
        <w:iCs/>
        <w:smallCaps/>
      </w:rPr>
      <w:t>Blockchain, Healthcare, and the Law</w:t>
    </w:r>
    <w:r w:rsidR="00F11325">
      <w:rPr>
        <w:rFonts w:ascii="Times New Roman" w:eastAsia="Times New Roman" w:hAnsi="Times New Roman" w:cs="Times New Roman"/>
      </w:rPr>
      <w:tab/>
    </w:r>
    <w:r w:rsidR="00F11325" w:rsidRPr="00CD27E6">
      <w:rPr>
        <w:rFonts w:ascii="Times New Roman" w:hAnsi="Times New Roman"/>
        <w:smallCaps/>
        <w:rPrChange w:id="1407" w:author="Cain, Jackson Glen" w:date="2019-10-08T12:59:00Z">
          <w:rPr>
            <w:rFonts w:ascii="Times New Roman" w:hAnsi="Times New Roman"/>
            <w:smallCaps/>
            <w:shd w:val="clear" w:color="auto" w:fill="FFFF00"/>
          </w:rPr>
        </w:rPrChange>
      </w:rPr>
      <w:t xml:space="preserve">Vol. </w:t>
    </w:r>
    <w:ins w:id="1408" w:author="Cain, Jackson Glen" w:date="2019-10-08T12:59:00Z">
      <w:r w:rsidR="00CD27E6" w:rsidRPr="00CD27E6">
        <w:rPr>
          <w:rFonts w:ascii="Times New Roman" w:hAnsi="Times New Roman"/>
          <w:smallCaps/>
          <w:rPrChange w:id="1409" w:author="Cain, Jackson Glen" w:date="2019-10-08T12:59:00Z">
            <w:rPr>
              <w:rFonts w:ascii="Times New Roman" w:hAnsi="Times New Roman"/>
              <w:smallCaps/>
              <w:highlight w:val="yellow"/>
            </w:rPr>
          </w:rPrChange>
        </w:rPr>
        <w:t>III</w:t>
      </w:r>
    </w:ins>
    <w:del w:id="1410" w:author="Cain, Jackson Glen" w:date="2019-10-08T12:59:00Z">
      <w:r w:rsidR="00F11325" w:rsidRPr="00F359E3" w:rsidDel="00CD27E6">
        <w:rPr>
          <w:rFonts w:ascii="Times New Roman" w:hAnsi="Times New Roman"/>
          <w:smallCaps/>
          <w:highlight w:val="yellow"/>
          <w:rPrChange w:id="1411" w:author="321" w:date="2019-07-30T13:22:00Z">
            <w:rPr>
              <w:rFonts w:ascii="Times New Roman" w:hAnsi="Times New Roman"/>
              <w:smallCaps/>
              <w:shd w:val="clear" w:color="auto" w:fill="FFFF00"/>
            </w:rPr>
          </w:rPrChange>
        </w:rPr>
        <w:delText>[</w:delText>
      </w:r>
    </w:del>
    <w:del w:id="1412" w:author="Cain, Jackson Glen" w:date="2019-10-08T12:58:00Z">
      <w:r w:rsidR="00F11325" w:rsidRPr="00F359E3" w:rsidDel="00CD27E6">
        <w:rPr>
          <w:rFonts w:ascii="Times New Roman" w:hAnsi="Times New Roman"/>
          <w:smallCaps/>
          <w:highlight w:val="yellow"/>
          <w:rPrChange w:id="1413" w:author="321" w:date="2019-07-30T13:22:00Z">
            <w:rPr>
              <w:rFonts w:ascii="Times New Roman" w:hAnsi="Times New Roman"/>
              <w:smallCaps/>
              <w:shd w:val="clear" w:color="auto" w:fill="FFFF00"/>
            </w:rPr>
          </w:rPrChange>
        </w:rPr>
        <w:delText>??]</w:delText>
      </w:r>
    </w:del>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el ElMessiry">
    <w15:presenceInfo w15:providerId="Windows Live" w15:userId="5c6e912cbf2571d0"/>
  </w15:person>
  <w15:person w15:author="Seth  Carver">
    <w15:presenceInfo w15:providerId="AD" w15:userId="S::seth.carver@pop.belmont.edu::87b88abe-692b-40b8-a65a-5913e6e87fca"/>
  </w15:person>
  <w15:person w15:author="Cain, Jackson Glen">
    <w15:presenceInfo w15:providerId="AD" w15:userId="S::jcain12@vols.utk.edu::ef9e6a98-f792-425c-b9c7-c84681dad5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B8"/>
    <w:rsid w:val="00002321"/>
    <w:rsid w:val="00005783"/>
    <w:rsid w:val="00022576"/>
    <w:rsid w:val="0003409D"/>
    <w:rsid w:val="0004263E"/>
    <w:rsid w:val="000573C0"/>
    <w:rsid w:val="0006280F"/>
    <w:rsid w:val="00075868"/>
    <w:rsid w:val="00086DE1"/>
    <w:rsid w:val="0009506D"/>
    <w:rsid w:val="000C4287"/>
    <w:rsid w:val="000E712B"/>
    <w:rsid w:val="000F3714"/>
    <w:rsid w:val="00101580"/>
    <w:rsid w:val="001134C3"/>
    <w:rsid w:val="001246DD"/>
    <w:rsid w:val="001268B8"/>
    <w:rsid w:val="001317D7"/>
    <w:rsid w:val="001324DA"/>
    <w:rsid w:val="00163CD6"/>
    <w:rsid w:val="0017607B"/>
    <w:rsid w:val="00182A77"/>
    <w:rsid w:val="00192176"/>
    <w:rsid w:val="00192874"/>
    <w:rsid w:val="001A432A"/>
    <w:rsid w:val="001A7C12"/>
    <w:rsid w:val="001D6E1C"/>
    <w:rsid w:val="001E0071"/>
    <w:rsid w:val="001F6167"/>
    <w:rsid w:val="001F73A7"/>
    <w:rsid w:val="002153D3"/>
    <w:rsid w:val="00217391"/>
    <w:rsid w:val="0022433C"/>
    <w:rsid w:val="00232052"/>
    <w:rsid w:val="002424B7"/>
    <w:rsid w:val="00243FBF"/>
    <w:rsid w:val="0025286A"/>
    <w:rsid w:val="002547B8"/>
    <w:rsid w:val="00277549"/>
    <w:rsid w:val="00290490"/>
    <w:rsid w:val="00295598"/>
    <w:rsid w:val="00296E9E"/>
    <w:rsid w:val="002B0DB3"/>
    <w:rsid w:val="002B74B5"/>
    <w:rsid w:val="002C6EF0"/>
    <w:rsid w:val="002D1AB5"/>
    <w:rsid w:val="002D6AFD"/>
    <w:rsid w:val="002F6852"/>
    <w:rsid w:val="00307227"/>
    <w:rsid w:val="003238FF"/>
    <w:rsid w:val="00331363"/>
    <w:rsid w:val="003451DE"/>
    <w:rsid w:val="0034695B"/>
    <w:rsid w:val="00346F38"/>
    <w:rsid w:val="00353244"/>
    <w:rsid w:val="00363D22"/>
    <w:rsid w:val="00391C50"/>
    <w:rsid w:val="0039200B"/>
    <w:rsid w:val="003B0AAD"/>
    <w:rsid w:val="003B49CB"/>
    <w:rsid w:val="003C57D1"/>
    <w:rsid w:val="003E145A"/>
    <w:rsid w:val="003F037A"/>
    <w:rsid w:val="004024A0"/>
    <w:rsid w:val="00407BD5"/>
    <w:rsid w:val="00430F39"/>
    <w:rsid w:val="00460314"/>
    <w:rsid w:val="004603E6"/>
    <w:rsid w:val="0049711A"/>
    <w:rsid w:val="004A559A"/>
    <w:rsid w:val="004C3928"/>
    <w:rsid w:val="004C5B1E"/>
    <w:rsid w:val="004E3606"/>
    <w:rsid w:val="004E71D2"/>
    <w:rsid w:val="004F7306"/>
    <w:rsid w:val="00512197"/>
    <w:rsid w:val="00522ECF"/>
    <w:rsid w:val="005263EA"/>
    <w:rsid w:val="00537ED5"/>
    <w:rsid w:val="00565FCF"/>
    <w:rsid w:val="00574DFC"/>
    <w:rsid w:val="00590703"/>
    <w:rsid w:val="00592225"/>
    <w:rsid w:val="00594F1A"/>
    <w:rsid w:val="005B7F8A"/>
    <w:rsid w:val="005F5B4E"/>
    <w:rsid w:val="00600BF1"/>
    <w:rsid w:val="00613F7E"/>
    <w:rsid w:val="0062115A"/>
    <w:rsid w:val="00621B5E"/>
    <w:rsid w:val="00627543"/>
    <w:rsid w:val="00627AF5"/>
    <w:rsid w:val="006301E2"/>
    <w:rsid w:val="00667224"/>
    <w:rsid w:val="00673DC5"/>
    <w:rsid w:val="00680F5B"/>
    <w:rsid w:val="00686362"/>
    <w:rsid w:val="00696CA1"/>
    <w:rsid w:val="006C4405"/>
    <w:rsid w:val="006D01DE"/>
    <w:rsid w:val="006E7B6B"/>
    <w:rsid w:val="007162AB"/>
    <w:rsid w:val="00723D9D"/>
    <w:rsid w:val="007544FE"/>
    <w:rsid w:val="00756216"/>
    <w:rsid w:val="007619F7"/>
    <w:rsid w:val="00762C49"/>
    <w:rsid w:val="00770B18"/>
    <w:rsid w:val="00770D2B"/>
    <w:rsid w:val="0077721D"/>
    <w:rsid w:val="0079743E"/>
    <w:rsid w:val="007B53C3"/>
    <w:rsid w:val="007B7DF1"/>
    <w:rsid w:val="007C27E7"/>
    <w:rsid w:val="007D3976"/>
    <w:rsid w:val="007E1C0D"/>
    <w:rsid w:val="00802095"/>
    <w:rsid w:val="00805001"/>
    <w:rsid w:val="00805B15"/>
    <w:rsid w:val="0081003B"/>
    <w:rsid w:val="00831CAB"/>
    <w:rsid w:val="0084027E"/>
    <w:rsid w:val="00844348"/>
    <w:rsid w:val="00853DDC"/>
    <w:rsid w:val="00863679"/>
    <w:rsid w:val="008A4030"/>
    <w:rsid w:val="008D051F"/>
    <w:rsid w:val="008E6F78"/>
    <w:rsid w:val="00904F8C"/>
    <w:rsid w:val="00917A9B"/>
    <w:rsid w:val="0093468E"/>
    <w:rsid w:val="00934DF0"/>
    <w:rsid w:val="00936564"/>
    <w:rsid w:val="00946CD3"/>
    <w:rsid w:val="0095496D"/>
    <w:rsid w:val="00976C9A"/>
    <w:rsid w:val="009C5DF3"/>
    <w:rsid w:val="009D135D"/>
    <w:rsid w:val="009E3225"/>
    <w:rsid w:val="009E54B9"/>
    <w:rsid w:val="00A066A3"/>
    <w:rsid w:val="00A11327"/>
    <w:rsid w:val="00A249D7"/>
    <w:rsid w:val="00A36A5A"/>
    <w:rsid w:val="00A74F94"/>
    <w:rsid w:val="00A75C58"/>
    <w:rsid w:val="00A93311"/>
    <w:rsid w:val="00A971A5"/>
    <w:rsid w:val="00AA0A16"/>
    <w:rsid w:val="00AB1B2D"/>
    <w:rsid w:val="00AB5327"/>
    <w:rsid w:val="00AC395B"/>
    <w:rsid w:val="00AC3C02"/>
    <w:rsid w:val="00AE08EB"/>
    <w:rsid w:val="00B1259F"/>
    <w:rsid w:val="00B6028F"/>
    <w:rsid w:val="00B65ED8"/>
    <w:rsid w:val="00B71A8F"/>
    <w:rsid w:val="00B831FE"/>
    <w:rsid w:val="00BA0280"/>
    <w:rsid w:val="00BC3134"/>
    <w:rsid w:val="00BC77EE"/>
    <w:rsid w:val="00BD2D3D"/>
    <w:rsid w:val="00BD5EE2"/>
    <w:rsid w:val="00BE0A04"/>
    <w:rsid w:val="00BE1311"/>
    <w:rsid w:val="00BF0CEA"/>
    <w:rsid w:val="00BF62E9"/>
    <w:rsid w:val="00C2673D"/>
    <w:rsid w:val="00C348F8"/>
    <w:rsid w:val="00C34AA7"/>
    <w:rsid w:val="00C34F12"/>
    <w:rsid w:val="00C444BC"/>
    <w:rsid w:val="00C60F3D"/>
    <w:rsid w:val="00C70A72"/>
    <w:rsid w:val="00C7352D"/>
    <w:rsid w:val="00C77DC6"/>
    <w:rsid w:val="00C879F1"/>
    <w:rsid w:val="00CA4AB8"/>
    <w:rsid w:val="00CB3E8F"/>
    <w:rsid w:val="00CC7782"/>
    <w:rsid w:val="00CD27E6"/>
    <w:rsid w:val="00CD434D"/>
    <w:rsid w:val="00CD7804"/>
    <w:rsid w:val="00CE3A86"/>
    <w:rsid w:val="00CE6EE4"/>
    <w:rsid w:val="00D25C91"/>
    <w:rsid w:val="00D47D35"/>
    <w:rsid w:val="00D6539C"/>
    <w:rsid w:val="00D72D66"/>
    <w:rsid w:val="00D86959"/>
    <w:rsid w:val="00D87664"/>
    <w:rsid w:val="00D92FD2"/>
    <w:rsid w:val="00DA502B"/>
    <w:rsid w:val="00DA761B"/>
    <w:rsid w:val="00DB1089"/>
    <w:rsid w:val="00DB413A"/>
    <w:rsid w:val="00DB6854"/>
    <w:rsid w:val="00DC1E68"/>
    <w:rsid w:val="00DC3459"/>
    <w:rsid w:val="00DC672A"/>
    <w:rsid w:val="00DD07EA"/>
    <w:rsid w:val="00DD3D15"/>
    <w:rsid w:val="00E23570"/>
    <w:rsid w:val="00E268FA"/>
    <w:rsid w:val="00E50F8D"/>
    <w:rsid w:val="00E55D18"/>
    <w:rsid w:val="00E56ABB"/>
    <w:rsid w:val="00E65B82"/>
    <w:rsid w:val="00E672DC"/>
    <w:rsid w:val="00E76014"/>
    <w:rsid w:val="00E91F5D"/>
    <w:rsid w:val="00E93578"/>
    <w:rsid w:val="00EA32F4"/>
    <w:rsid w:val="00EF7AF8"/>
    <w:rsid w:val="00F11325"/>
    <w:rsid w:val="00F13966"/>
    <w:rsid w:val="00F155C7"/>
    <w:rsid w:val="00F16A2E"/>
    <w:rsid w:val="00F258B9"/>
    <w:rsid w:val="00F359E3"/>
    <w:rsid w:val="00F425D3"/>
    <w:rsid w:val="00F64E65"/>
    <w:rsid w:val="00F738A5"/>
    <w:rsid w:val="00F743B7"/>
    <w:rsid w:val="00FD207B"/>
    <w:rsid w:val="00FD39C0"/>
    <w:rsid w:val="00FF0D0D"/>
    <w:rsid w:val="00FF1D9A"/>
    <w:rsid w:val="00FF4478"/>
    <w:rsid w:val="00FF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8343"/>
  <w15:docId w15:val="{0A3D3B77-2B0B-BF44-9ADB-4AA2F36F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49CB"/>
    <w:pPr>
      <w:pBdr>
        <w:top w:val="none" w:sz="0" w:space="0" w:color="auto"/>
        <w:left w:val="none" w:sz="0" w:space="0" w:color="auto"/>
        <w:bottom w:val="none" w:sz="0" w:space="0" w:color="auto"/>
        <w:right w:val="none" w:sz="0" w:space="0" w:color="auto"/>
        <w:between w:val="none" w:sz="0" w:space="0" w:color="auto"/>
        <w:bar w:val="none" w:sz="0" w:color="auto"/>
      </w:pBdr>
      <w:pPrChange w:id="0" w:author="321" w:date="2019-07-30T13:22:00Z">
        <w:pPr>
          <w:pBdr>
            <w:top w:val="nil"/>
            <w:left w:val="nil"/>
            <w:bottom w:val="nil"/>
            <w:right w:val="nil"/>
            <w:between w:val="nil"/>
            <w:bar w:val="nil"/>
          </w:pBdr>
        </w:pPr>
      </w:pPrChange>
    </w:pPr>
    <w:rPr>
      <w:rFonts w:asciiTheme="minorHAnsi" w:eastAsiaTheme="minorHAnsi" w:hAnsiTheme="minorHAnsi" w:cstheme="minorBidi"/>
      <w:sz w:val="24"/>
      <w:szCs w:val="24"/>
      <w:bdr w:val="none" w:sz="0" w:space="0" w:color="auto"/>
      <w:rPrChange w:id="0" w:author="321" w:date="2019-07-30T13:22:00Z">
        <w:rPr>
          <w:rFonts w:eastAsia="Arial Unicode MS"/>
          <w:sz w:val="24"/>
          <w:szCs w:val="24"/>
          <w:bdr w:val="nil"/>
          <w:lang w:val="en-US" w:eastAsia="en-US" w:bidi="ar-SA"/>
        </w:rPr>
      </w:rPrChange>
    </w:rPr>
  </w:style>
  <w:style w:type="paragraph" w:styleId="Heading1">
    <w:name w:val="heading 1"/>
    <w:basedOn w:val="Normal"/>
    <w:link w:val="Heading1Char"/>
    <w:uiPriority w:val="9"/>
    <w:qFormat/>
    <w:rsid w:val="00A1132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9CB"/>
    <w:rPr>
      <w:color w:val="0000FF" w:themeColor="hyperlink"/>
      <w:u w:val="single"/>
      <w:rPrChange w:id="1" w:author="321" w:date="2019-07-30T13:22:00Z">
        <w:rPr>
          <w:u w:val="single"/>
        </w:rPr>
      </w:rPrChang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basedOn w:val="Normal"/>
    <w:link w:val="HeaderChar"/>
    <w:uiPriority w:val="99"/>
    <w:unhideWhenUsed/>
    <w:rsid w:val="003B49CB"/>
    <w:pPr>
      <w:tabs>
        <w:tab w:val="center" w:pos="4680"/>
        <w:tab w:val="right" w:pos="9360"/>
      </w:tabs>
      <w:pPrChange w:id="2" w:author="321" w:date="2019-07-30T13:22:00Z">
        <w:pPr>
          <w:pBdr>
            <w:top w:val="nil"/>
            <w:left w:val="nil"/>
            <w:bottom w:val="nil"/>
            <w:right w:val="nil"/>
            <w:between w:val="nil"/>
            <w:bar w:val="nil"/>
          </w:pBdr>
          <w:tabs>
            <w:tab w:val="center" w:pos="4680"/>
            <w:tab w:val="right" w:pos="9360"/>
          </w:tabs>
        </w:pPr>
      </w:pPrChange>
    </w:pPr>
    <w:rPr>
      <w:rPrChange w:id="2" w:author="321" w:date="2019-07-30T13:22:00Z">
        <w:rPr>
          <w:rFonts w:ascii="Calibri" w:eastAsia="Calibri" w:hAnsi="Calibri" w:cs="Calibri"/>
          <w:color w:val="000000"/>
          <w:sz w:val="24"/>
          <w:szCs w:val="24"/>
          <w:u w:color="000000"/>
          <w:bdr w:val="nil"/>
          <w:lang w:val="en-US" w:eastAsia="en-US" w:bidi="ar-SA"/>
        </w:rPr>
      </w:rPrChange>
    </w:rPr>
  </w:style>
  <w:style w:type="paragraph" w:customStyle="1" w:styleId="Body">
    <w:name w:val="Body"/>
    <w:rPr>
      <w:rFonts w:ascii="Calibri" w:eastAsia="Calibri" w:hAnsi="Calibri" w:cs="Calibri"/>
      <w:color w:val="000000"/>
      <w:sz w:val="24"/>
      <w:szCs w:val="24"/>
      <w:u w:color="000000"/>
    </w:rPr>
  </w:style>
  <w:style w:type="paragraph" w:styleId="FootnoteText">
    <w:name w:val="footnote text"/>
    <w:basedOn w:val="Normal"/>
    <w:link w:val="FootnoteTextChar"/>
    <w:uiPriority w:val="99"/>
    <w:unhideWhenUsed/>
    <w:rsid w:val="003B49CB"/>
    <w:pPr>
      <w:pPrChange w:id="3" w:author="321" w:date="2019-07-30T13:22:00Z">
        <w:pPr>
          <w:pBdr>
            <w:top w:val="nil"/>
            <w:left w:val="nil"/>
            <w:bottom w:val="nil"/>
            <w:right w:val="nil"/>
            <w:between w:val="nil"/>
            <w:bar w:val="nil"/>
          </w:pBdr>
        </w:pPr>
      </w:pPrChange>
    </w:pPr>
    <w:rPr>
      <w:rPrChange w:id="3" w:author="321" w:date="2019-07-30T13:22:00Z">
        <w:rPr>
          <w:rFonts w:ascii="Calibri" w:eastAsia="Calibri" w:hAnsi="Calibri" w:cs="Calibri"/>
          <w:color w:val="000000"/>
          <w:sz w:val="24"/>
          <w:szCs w:val="24"/>
          <w:u w:color="000000"/>
          <w:bdr w:val="nil"/>
          <w:lang w:val="en-US" w:eastAsia="en-US" w:bidi="ar-SA"/>
        </w:rPr>
      </w:rPrChange>
    </w:rPr>
  </w:style>
  <w:style w:type="character" w:customStyle="1" w:styleId="HeaderChar">
    <w:name w:val="Header Char"/>
    <w:basedOn w:val="DefaultParagraphFont"/>
    <w:link w:val="Header"/>
    <w:uiPriority w:val="99"/>
    <w:rsid w:val="00976C9A"/>
    <w:rPr>
      <w:rFonts w:asciiTheme="minorHAnsi" w:eastAsiaTheme="minorHAnsi" w:hAnsiTheme="minorHAnsi" w:cstheme="minorBidi"/>
      <w:sz w:val="24"/>
      <w:szCs w:val="24"/>
      <w:bdr w:val="none" w:sz="0" w:space="0" w:color="auto"/>
    </w:rPr>
  </w:style>
  <w:style w:type="character" w:customStyle="1" w:styleId="FootnoteTextChar">
    <w:name w:val="Footnote Text Char"/>
    <w:basedOn w:val="DefaultParagraphFont"/>
    <w:link w:val="FootnoteText"/>
    <w:uiPriority w:val="99"/>
    <w:rsid w:val="00976C9A"/>
    <w:rPr>
      <w:rFonts w:asciiTheme="minorHAnsi" w:eastAsiaTheme="minorHAnsi" w:hAnsiTheme="minorHAnsi" w:cstheme="minorBidi"/>
      <w:sz w:val="24"/>
      <w:szCs w:val="24"/>
      <w:bdr w:val="none" w:sz="0" w:space="0" w:color="auto"/>
    </w:rPr>
  </w:style>
  <w:style w:type="character" w:styleId="FootnoteReference">
    <w:name w:val="footnote reference"/>
    <w:basedOn w:val="DefaultParagraphFont"/>
    <w:uiPriority w:val="99"/>
    <w:unhideWhenUsed/>
    <w:rsid w:val="00976C9A"/>
    <w:rPr>
      <w:vertAlign w:val="superscript"/>
    </w:rPr>
  </w:style>
  <w:style w:type="paragraph" w:styleId="Footer">
    <w:name w:val="footer"/>
    <w:basedOn w:val="Normal"/>
    <w:link w:val="FooterChar"/>
    <w:uiPriority w:val="99"/>
    <w:unhideWhenUsed/>
    <w:rsid w:val="003B49CB"/>
    <w:pPr>
      <w:tabs>
        <w:tab w:val="center" w:pos="4680"/>
        <w:tab w:val="right" w:pos="9360"/>
      </w:tabs>
      <w:pPrChange w:id="4" w:author="321" w:date="2019-07-30T13:22:00Z">
        <w:pPr>
          <w:tabs>
            <w:tab w:val="center" w:pos="4680"/>
            <w:tab w:val="right" w:pos="9360"/>
          </w:tabs>
        </w:pPr>
      </w:pPrChange>
    </w:pPr>
    <w:rPr>
      <w:rPrChange w:id="4" w:author="321" w:date="2019-07-30T13:22:00Z">
        <w:rPr>
          <w:rFonts w:asciiTheme="minorHAnsi" w:eastAsiaTheme="minorHAnsi" w:hAnsiTheme="minorHAnsi" w:cstheme="minorBidi"/>
          <w:sz w:val="24"/>
          <w:szCs w:val="24"/>
          <w:lang w:val="en-US" w:eastAsia="en-US" w:bidi="ar-SA"/>
        </w:rPr>
      </w:rPrChange>
    </w:rPr>
  </w:style>
  <w:style w:type="character" w:customStyle="1" w:styleId="FooterChar">
    <w:name w:val="Footer Char"/>
    <w:basedOn w:val="DefaultParagraphFont"/>
    <w:link w:val="Footer"/>
    <w:uiPriority w:val="99"/>
    <w:rsid w:val="00976C9A"/>
    <w:rPr>
      <w:rFonts w:asciiTheme="minorHAnsi" w:eastAsiaTheme="minorHAnsi" w:hAnsiTheme="minorHAnsi" w:cstheme="minorBidi"/>
      <w:sz w:val="24"/>
      <w:szCs w:val="24"/>
      <w:bdr w:val="none" w:sz="0" w:space="0" w:color="auto"/>
    </w:rPr>
  </w:style>
  <w:style w:type="paragraph" w:styleId="BalloonText">
    <w:name w:val="Balloon Text"/>
    <w:basedOn w:val="Normal"/>
    <w:link w:val="BalloonTextChar"/>
    <w:uiPriority w:val="99"/>
    <w:semiHidden/>
    <w:unhideWhenUsed/>
    <w:rsid w:val="00BF0CEA"/>
    <w:pPr>
      <w:pPrChange w:id="5" w:author="321" w:date="2019-07-30T13:22:00Z">
        <w:pPr/>
      </w:pPrChange>
    </w:pPr>
    <w:rPr>
      <w:rFonts w:ascii="Times New Roman" w:hAnsi="Times New Roman" w:cs="Times New Roman"/>
      <w:sz w:val="18"/>
      <w:szCs w:val="18"/>
      <w:rPrChange w:id="5" w:author="321" w:date="2019-07-30T13:22:00Z">
        <w:rPr>
          <w:rFonts w:asciiTheme="minorHAnsi" w:eastAsiaTheme="minorHAnsi" w:hAnsiTheme="minorHAnsi" w:cstheme="minorBidi"/>
          <w:sz w:val="18"/>
          <w:szCs w:val="18"/>
          <w:lang w:val="en-US" w:eastAsia="en-US" w:bidi="ar-SA"/>
        </w:rPr>
      </w:rPrChange>
    </w:rPr>
  </w:style>
  <w:style w:type="character" w:customStyle="1" w:styleId="BalloonTextChar">
    <w:name w:val="Balloon Text Char"/>
    <w:basedOn w:val="DefaultParagraphFont"/>
    <w:link w:val="BalloonText"/>
    <w:uiPriority w:val="99"/>
    <w:semiHidden/>
    <w:rsid w:val="00976C9A"/>
    <w:rPr>
      <w:rFonts w:eastAsiaTheme="minorHAnsi"/>
      <w:sz w:val="18"/>
      <w:szCs w:val="18"/>
      <w:bdr w:val="none" w:sz="0" w:space="0" w:color="auto"/>
    </w:rPr>
  </w:style>
  <w:style w:type="character" w:styleId="CommentReference">
    <w:name w:val="annotation reference"/>
    <w:basedOn w:val="DefaultParagraphFont"/>
    <w:uiPriority w:val="99"/>
    <w:semiHidden/>
    <w:unhideWhenUsed/>
    <w:rsid w:val="00976C9A"/>
    <w:rPr>
      <w:sz w:val="16"/>
      <w:szCs w:val="16"/>
    </w:rPr>
  </w:style>
  <w:style w:type="paragraph" w:styleId="CommentText">
    <w:name w:val="annotation text"/>
    <w:basedOn w:val="Normal"/>
    <w:link w:val="CommentTextChar"/>
    <w:uiPriority w:val="99"/>
    <w:semiHidden/>
    <w:unhideWhenUsed/>
    <w:rsid w:val="00460314"/>
    <w:pPr>
      <w:pPrChange w:id="6" w:author="321" w:date="2019-07-30T13:22:00Z">
        <w:pPr/>
      </w:pPrChange>
    </w:pPr>
    <w:rPr>
      <w:sz w:val="20"/>
      <w:szCs w:val="20"/>
      <w:rPrChange w:id="6" w:author="321" w:date="2019-07-30T13:22:00Z">
        <w:rPr>
          <w:rFonts w:asciiTheme="minorHAnsi" w:eastAsiaTheme="minorHAnsi" w:hAnsiTheme="minorHAnsi" w:cstheme="minorBidi"/>
          <w:lang w:val="en-US" w:eastAsia="en-US" w:bidi="ar-SA"/>
        </w:rPr>
      </w:rPrChange>
    </w:rPr>
  </w:style>
  <w:style w:type="character" w:customStyle="1" w:styleId="CommentTextChar">
    <w:name w:val="Comment Text Char"/>
    <w:basedOn w:val="DefaultParagraphFont"/>
    <w:link w:val="CommentText"/>
    <w:uiPriority w:val="99"/>
    <w:semiHidden/>
    <w:rsid w:val="00976C9A"/>
    <w:rPr>
      <w:rFonts w:asciiTheme="minorHAnsi" w:eastAsiaTheme="minorHAnsi" w:hAnsiTheme="minorHAnsi" w:cstheme="minorBidi"/>
      <w:bdr w:val="none" w:sz="0" w:space="0" w:color="auto"/>
    </w:rPr>
  </w:style>
  <w:style w:type="character" w:styleId="FollowedHyperlink">
    <w:name w:val="FollowedHyperlink"/>
    <w:basedOn w:val="DefaultParagraphFont"/>
    <w:uiPriority w:val="99"/>
    <w:semiHidden/>
    <w:unhideWhenUsed/>
    <w:rsid w:val="00805001"/>
    <w:rPr>
      <w:color w:val="FF00FF" w:themeColor="followedHyperlink"/>
      <w:u w:val="single"/>
    </w:rPr>
  </w:style>
  <w:style w:type="character" w:styleId="UnresolvedMention">
    <w:name w:val="Unresolved Mention"/>
    <w:basedOn w:val="DefaultParagraphFont"/>
    <w:uiPriority w:val="99"/>
    <w:semiHidden/>
    <w:unhideWhenUsed/>
    <w:rsid w:val="00805001"/>
    <w:rPr>
      <w:color w:val="605E5C"/>
      <w:shd w:val="clear" w:color="auto" w:fill="E1DFDD"/>
    </w:rPr>
  </w:style>
  <w:style w:type="character" w:customStyle="1" w:styleId="Heading1Char">
    <w:name w:val="Heading 1 Char"/>
    <w:basedOn w:val="DefaultParagraphFont"/>
    <w:link w:val="Heading1"/>
    <w:uiPriority w:val="9"/>
    <w:rsid w:val="00A11327"/>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9705">
      <w:bodyDiv w:val="1"/>
      <w:marLeft w:val="0"/>
      <w:marRight w:val="0"/>
      <w:marTop w:val="0"/>
      <w:marBottom w:val="0"/>
      <w:divBdr>
        <w:top w:val="none" w:sz="0" w:space="0" w:color="auto"/>
        <w:left w:val="none" w:sz="0" w:space="0" w:color="auto"/>
        <w:bottom w:val="none" w:sz="0" w:space="0" w:color="auto"/>
        <w:right w:val="none" w:sz="0" w:space="0" w:color="auto"/>
      </w:divBdr>
    </w:div>
    <w:div w:id="172843324">
      <w:bodyDiv w:val="1"/>
      <w:marLeft w:val="0"/>
      <w:marRight w:val="0"/>
      <w:marTop w:val="0"/>
      <w:marBottom w:val="0"/>
      <w:divBdr>
        <w:top w:val="none" w:sz="0" w:space="0" w:color="auto"/>
        <w:left w:val="none" w:sz="0" w:space="0" w:color="auto"/>
        <w:bottom w:val="none" w:sz="0" w:space="0" w:color="auto"/>
        <w:right w:val="none" w:sz="0" w:space="0" w:color="auto"/>
      </w:divBdr>
    </w:div>
    <w:div w:id="217975835">
      <w:bodyDiv w:val="1"/>
      <w:marLeft w:val="0"/>
      <w:marRight w:val="0"/>
      <w:marTop w:val="0"/>
      <w:marBottom w:val="0"/>
      <w:divBdr>
        <w:top w:val="none" w:sz="0" w:space="0" w:color="auto"/>
        <w:left w:val="none" w:sz="0" w:space="0" w:color="auto"/>
        <w:bottom w:val="none" w:sz="0" w:space="0" w:color="auto"/>
        <w:right w:val="none" w:sz="0" w:space="0" w:color="auto"/>
      </w:divBdr>
    </w:div>
    <w:div w:id="293289876">
      <w:bodyDiv w:val="1"/>
      <w:marLeft w:val="0"/>
      <w:marRight w:val="0"/>
      <w:marTop w:val="0"/>
      <w:marBottom w:val="0"/>
      <w:divBdr>
        <w:top w:val="none" w:sz="0" w:space="0" w:color="auto"/>
        <w:left w:val="none" w:sz="0" w:space="0" w:color="auto"/>
        <w:bottom w:val="none" w:sz="0" w:space="0" w:color="auto"/>
        <w:right w:val="none" w:sz="0" w:space="0" w:color="auto"/>
      </w:divBdr>
    </w:div>
    <w:div w:id="329138374">
      <w:bodyDiv w:val="1"/>
      <w:marLeft w:val="0"/>
      <w:marRight w:val="0"/>
      <w:marTop w:val="0"/>
      <w:marBottom w:val="0"/>
      <w:divBdr>
        <w:top w:val="none" w:sz="0" w:space="0" w:color="auto"/>
        <w:left w:val="none" w:sz="0" w:space="0" w:color="auto"/>
        <w:bottom w:val="none" w:sz="0" w:space="0" w:color="auto"/>
        <w:right w:val="none" w:sz="0" w:space="0" w:color="auto"/>
      </w:divBdr>
    </w:div>
    <w:div w:id="568924829">
      <w:bodyDiv w:val="1"/>
      <w:marLeft w:val="0"/>
      <w:marRight w:val="0"/>
      <w:marTop w:val="0"/>
      <w:marBottom w:val="0"/>
      <w:divBdr>
        <w:top w:val="none" w:sz="0" w:space="0" w:color="auto"/>
        <w:left w:val="none" w:sz="0" w:space="0" w:color="auto"/>
        <w:bottom w:val="none" w:sz="0" w:space="0" w:color="auto"/>
        <w:right w:val="none" w:sz="0" w:space="0" w:color="auto"/>
      </w:divBdr>
    </w:div>
    <w:div w:id="602882723">
      <w:bodyDiv w:val="1"/>
      <w:marLeft w:val="0"/>
      <w:marRight w:val="0"/>
      <w:marTop w:val="0"/>
      <w:marBottom w:val="0"/>
      <w:divBdr>
        <w:top w:val="none" w:sz="0" w:space="0" w:color="auto"/>
        <w:left w:val="none" w:sz="0" w:space="0" w:color="auto"/>
        <w:bottom w:val="none" w:sz="0" w:space="0" w:color="auto"/>
        <w:right w:val="none" w:sz="0" w:space="0" w:color="auto"/>
      </w:divBdr>
    </w:div>
    <w:div w:id="714162703">
      <w:bodyDiv w:val="1"/>
      <w:marLeft w:val="0"/>
      <w:marRight w:val="0"/>
      <w:marTop w:val="0"/>
      <w:marBottom w:val="0"/>
      <w:divBdr>
        <w:top w:val="none" w:sz="0" w:space="0" w:color="auto"/>
        <w:left w:val="none" w:sz="0" w:space="0" w:color="auto"/>
        <w:bottom w:val="none" w:sz="0" w:space="0" w:color="auto"/>
        <w:right w:val="none" w:sz="0" w:space="0" w:color="auto"/>
      </w:divBdr>
    </w:div>
    <w:div w:id="805976009">
      <w:bodyDiv w:val="1"/>
      <w:marLeft w:val="0"/>
      <w:marRight w:val="0"/>
      <w:marTop w:val="0"/>
      <w:marBottom w:val="0"/>
      <w:divBdr>
        <w:top w:val="none" w:sz="0" w:space="0" w:color="auto"/>
        <w:left w:val="none" w:sz="0" w:space="0" w:color="auto"/>
        <w:bottom w:val="none" w:sz="0" w:space="0" w:color="auto"/>
        <w:right w:val="none" w:sz="0" w:space="0" w:color="auto"/>
      </w:divBdr>
    </w:div>
    <w:div w:id="880678599">
      <w:bodyDiv w:val="1"/>
      <w:marLeft w:val="0"/>
      <w:marRight w:val="0"/>
      <w:marTop w:val="0"/>
      <w:marBottom w:val="0"/>
      <w:divBdr>
        <w:top w:val="none" w:sz="0" w:space="0" w:color="auto"/>
        <w:left w:val="none" w:sz="0" w:space="0" w:color="auto"/>
        <w:bottom w:val="none" w:sz="0" w:space="0" w:color="auto"/>
        <w:right w:val="none" w:sz="0" w:space="0" w:color="auto"/>
      </w:divBdr>
    </w:div>
    <w:div w:id="1155999428">
      <w:bodyDiv w:val="1"/>
      <w:marLeft w:val="0"/>
      <w:marRight w:val="0"/>
      <w:marTop w:val="0"/>
      <w:marBottom w:val="0"/>
      <w:divBdr>
        <w:top w:val="none" w:sz="0" w:space="0" w:color="auto"/>
        <w:left w:val="none" w:sz="0" w:space="0" w:color="auto"/>
        <w:bottom w:val="none" w:sz="0" w:space="0" w:color="auto"/>
        <w:right w:val="none" w:sz="0" w:space="0" w:color="auto"/>
      </w:divBdr>
    </w:div>
    <w:div w:id="1230648968">
      <w:bodyDiv w:val="1"/>
      <w:marLeft w:val="0"/>
      <w:marRight w:val="0"/>
      <w:marTop w:val="0"/>
      <w:marBottom w:val="0"/>
      <w:divBdr>
        <w:top w:val="none" w:sz="0" w:space="0" w:color="auto"/>
        <w:left w:val="none" w:sz="0" w:space="0" w:color="auto"/>
        <w:bottom w:val="none" w:sz="0" w:space="0" w:color="auto"/>
        <w:right w:val="none" w:sz="0" w:space="0" w:color="auto"/>
      </w:divBdr>
    </w:div>
    <w:div w:id="1268082133">
      <w:bodyDiv w:val="1"/>
      <w:marLeft w:val="0"/>
      <w:marRight w:val="0"/>
      <w:marTop w:val="0"/>
      <w:marBottom w:val="0"/>
      <w:divBdr>
        <w:top w:val="none" w:sz="0" w:space="0" w:color="auto"/>
        <w:left w:val="none" w:sz="0" w:space="0" w:color="auto"/>
        <w:bottom w:val="none" w:sz="0" w:space="0" w:color="auto"/>
        <w:right w:val="none" w:sz="0" w:space="0" w:color="auto"/>
      </w:divBdr>
    </w:div>
    <w:div w:id="1387872558">
      <w:bodyDiv w:val="1"/>
      <w:marLeft w:val="0"/>
      <w:marRight w:val="0"/>
      <w:marTop w:val="0"/>
      <w:marBottom w:val="0"/>
      <w:divBdr>
        <w:top w:val="none" w:sz="0" w:space="0" w:color="auto"/>
        <w:left w:val="none" w:sz="0" w:space="0" w:color="auto"/>
        <w:bottom w:val="none" w:sz="0" w:space="0" w:color="auto"/>
        <w:right w:val="none" w:sz="0" w:space="0" w:color="auto"/>
      </w:divBdr>
    </w:div>
    <w:div w:id="1444766622">
      <w:bodyDiv w:val="1"/>
      <w:marLeft w:val="0"/>
      <w:marRight w:val="0"/>
      <w:marTop w:val="0"/>
      <w:marBottom w:val="0"/>
      <w:divBdr>
        <w:top w:val="none" w:sz="0" w:space="0" w:color="auto"/>
        <w:left w:val="none" w:sz="0" w:space="0" w:color="auto"/>
        <w:bottom w:val="none" w:sz="0" w:space="0" w:color="auto"/>
        <w:right w:val="none" w:sz="0" w:space="0" w:color="auto"/>
      </w:divBdr>
    </w:div>
    <w:div w:id="1470898217">
      <w:bodyDiv w:val="1"/>
      <w:marLeft w:val="0"/>
      <w:marRight w:val="0"/>
      <w:marTop w:val="0"/>
      <w:marBottom w:val="0"/>
      <w:divBdr>
        <w:top w:val="none" w:sz="0" w:space="0" w:color="auto"/>
        <w:left w:val="none" w:sz="0" w:space="0" w:color="auto"/>
        <w:bottom w:val="none" w:sz="0" w:space="0" w:color="auto"/>
        <w:right w:val="none" w:sz="0" w:space="0" w:color="auto"/>
      </w:divBdr>
    </w:div>
    <w:div w:id="1506358209">
      <w:bodyDiv w:val="1"/>
      <w:marLeft w:val="0"/>
      <w:marRight w:val="0"/>
      <w:marTop w:val="0"/>
      <w:marBottom w:val="0"/>
      <w:divBdr>
        <w:top w:val="none" w:sz="0" w:space="0" w:color="auto"/>
        <w:left w:val="none" w:sz="0" w:space="0" w:color="auto"/>
        <w:bottom w:val="none" w:sz="0" w:space="0" w:color="auto"/>
        <w:right w:val="none" w:sz="0" w:space="0" w:color="auto"/>
      </w:divBdr>
    </w:div>
    <w:div w:id="1572691898">
      <w:bodyDiv w:val="1"/>
      <w:marLeft w:val="0"/>
      <w:marRight w:val="0"/>
      <w:marTop w:val="0"/>
      <w:marBottom w:val="0"/>
      <w:divBdr>
        <w:top w:val="none" w:sz="0" w:space="0" w:color="auto"/>
        <w:left w:val="none" w:sz="0" w:space="0" w:color="auto"/>
        <w:bottom w:val="none" w:sz="0" w:space="0" w:color="auto"/>
        <w:right w:val="none" w:sz="0" w:space="0" w:color="auto"/>
      </w:divBdr>
    </w:div>
    <w:div w:id="1580287181">
      <w:bodyDiv w:val="1"/>
      <w:marLeft w:val="0"/>
      <w:marRight w:val="0"/>
      <w:marTop w:val="0"/>
      <w:marBottom w:val="0"/>
      <w:divBdr>
        <w:top w:val="none" w:sz="0" w:space="0" w:color="auto"/>
        <w:left w:val="none" w:sz="0" w:space="0" w:color="auto"/>
        <w:bottom w:val="none" w:sz="0" w:space="0" w:color="auto"/>
        <w:right w:val="none" w:sz="0" w:space="0" w:color="auto"/>
      </w:divBdr>
    </w:div>
    <w:div w:id="1596667960">
      <w:bodyDiv w:val="1"/>
      <w:marLeft w:val="0"/>
      <w:marRight w:val="0"/>
      <w:marTop w:val="0"/>
      <w:marBottom w:val="0"/>
      <w:divBdr>
        <w:top w:val="none" w:sz="0" w:space="0" w:color="auto"/>
        <w:left w:val="none" w:sz="0" w:space="0" w:color="auto"/>
        <w:bottom w:val="none" w:sz="0" w:space="0" w:color="auto"/>
        <w:right w:val="none" w:sz="0" w:space="0" w:color="auto"/>
      </w:divBdr>
    </w:div>
    <w:div w:id="1600024032">
      <w:bodyDiv w:val="1"/>
      <w:marLeft w:val="0"/>
      <w:marRight w:val="0"/>
      <w:marTop w:val="0"/>
      <w:marBottom w:val="0"/>
      <w:divBdr>
        <w:top w:val="none" w:sz="0" w:space="0" w:color="auto"/>
        <w:left w:val="none" w:sz="0" w:space="0" w:color="auto"/>
        <w:bottom w:val="none" w:sz="0" w:space="0" w:color="auto"/>
        <w:right w:val="none" w:sz="0" w:space="0" w:color="auto"/>
      </w:divBdr>
    </w:div>
    <w:div w:id="1618835373">
      <w:bodyDiv w:val="1"/>
      <w:marLeft w:val="0"/>
      <w:marRight w:val="0"/>
      <w:marTop w:val="0"/>
      <w:marBottom w:val="0"/>
      <w:divBdr>
        <w:top w:val="none" w:sz="0" w:space="0" w:color="auto"/>
        <w:left w:val="none" w:sz="0" w:space="0" w:color="auto"/>
        <w:bottom w:val="none" w:sz="0" w:space="0" w:color="auto"/>
        <w:right w:val="none" w:sz="0" w:space="0" w:color="auto"/>
      </w:divBdr>
    </w:div>
    <w:div w:id="1624727443">
      <w:bodyDiv w:val="1"/>
      <w:marLeft w:val="0"/>
      <w:marRight w:val="0"/>
      <w:marTop w:val="0"/>
      <w:marBottom w:val="0"/>
      <w:divBdr>
        <w:top w:val="none" w:sz="0" w:space="0" w:color="auto"/>
        <w:left w:val="none" w:sz="0" w:space="0" w:color="auto"/>
        <w:bottom w:val="none" w:sz="0" w:space="0" w:color="auto"/>
        <w:right w:val="none" w:sz="0" w:space="0" w:color="auto"/>
      </w:divBdr>
    </w:div>
    <w:div w:id="1959755160">
      <w:bodyDiv w:val="1"/>
      <w:marLeft w:val="0"/>
      <w:marRight w:val="0"/>
      <w:marTop w:val="0"/>
      <w:marBottom w:val="0"/>
      <w:divBdr>
        <w:top w:val="none" w:sz="0" w:space="0" w:color="auto"/>
        <w:left w:val="none" w:sz="0" w:space="0" w:color="auto"/>
        <w:bottom w:val="none" w:sz="0" w:space="0" w:color="auto"/>
        <w:right w:val="none" w:sz="0" w:space="0" w:color="auto"/>
      </w:divBdr>
    </w:div>
    <w:div w:id="2108770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2FF15-C225-4E2A-853B-6FBA91FC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7291</Words>
  <Characters>41562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Cain, Jackson Glen</cp:lastModifiedBy>
  <cp:revision>4</cp:revision>
  <cp:lastPrinted>2019-07-31T18:58:00Z</cp:lastPrinted>
  <dcterms:created xsi:type="dcterms:W3CDTF">2019-08-05T23:13:00Z</dcterms:created>
  <dcterms:modified xsi:type="dcterms:W3CDTF">2019-10-08T18:05:00Z</dcterms:modified>
</cp:coreProperties>
</file>